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1427" w14:textId="77777777" w:rsidR="00EA00D6" w:rsidRPr="00EA00D6" w:rsidRDefault="00EA00D6" w:rsidP="00EA00D6">
      <w:pPr>
        <w:keepNext/>
        <w:spacing w:before="240" w:after="60" w:line="240" w:lineRule="auto"/>
        <w:outlineLvl w:val="0"/>
        <w:rPr>
          <w:rFonts w:ascii="Times New Roman" w:eastAsia="Times New Roman" w:hAnsi="Times New Roman" w:cs="Times New Roman"/>
          <w:b/>
          <w:kern w:val="28"/>
          <w:sz w:val="28"/>
          <w:szCs w:val="24"/>
          <w:lang w:eastAsia="en-US"/>
        </w:rPr>
      </w:pPr>
      <w:r w:rsidRPr="00EA00D6">
        <w:rPr>
          <w:rFonts w:ascii="Times New Roman" w:eastAsia="Times New Roman" w:hAnsi="Times New Roman" w:cs="Times New Roman"/>
          <w:b/>
          <w:kern w:val="28"/>
          <w:sz w:val="28"/>
          <w:szCs w:val="24"/>
          <w:lang w:eastAsia="en-US"/>
        </w:rPr>
        <w:t>EE 496 Capstone Design Project</w:t>
      </w:r>
    </w:p>
    <w:p w14:paraId="6F09CD52" w14:textId="77777777" w:rsidR="00EA00D6" w:rsidRPr="00EA00D6" w:rsidRDefault="00EA00D6" w:rsidP="00EA00D6">
      <w:pPr>
        <w:widowControl w:val="0"/>
        <w:autoSpaceDE w:val="0"/>
        <w:autoSpaceDN w:val="0"/>
        <w:adjustRightInd w:val="0"/>
        <w:spacing w:after="120" w:line="240" w:lineRule="auto"/>
        <w:rPr>
          <w:rFonts w:ascii="Times New Roman" w:eastAsia="Times New Roman" w:hAnsi="Times New Roman" w:cs="Times New Roman"/>
          <w:sz w:val="28"/>
          <w:szCs w:val="28"/>
          <w:lang w:eastAsia="en-US"/>
        </w:rPr>
      </w:pPr>
    </w:p>
    <w:p w14:paraId="6616A29F" w14:textId="224F15EB" w:rsidR="00EA00D6" w:rsidRPr="00857E18" w:rsidRDefault="00EA00D6" w:rsidP="00857E18">
      <w:pPr>
        <w:widowControl w:val="0"/>
        <w:autoSpaceDE w:val="0"/>
        <w:autoSpaceDN w:val="0"/>
        <w:adjustRightInd w:val="0"/>
        <w:rPr>
          <w:rFonts w:ascii="Times New Roman" w:hAnsi="Times New Roman" w:cs="Times New Roman"/>
          <w:sz w:val="24"/>
          <w:szCs w:val="24"/>
        </w:rPr>
      </w:pPr>
      <w:r w:rsidRPr="0093006F">
        <w:rPr>
          <w:rFonts w:ascii="Times New Roman" w:eastAsia="Times New Roman" w:hAnsi="Times New Roman" w:cs="Times New Roman"/>
          <w:b/>
          <w:bCs/>
          <w:sz w:val="24"/>
          <w:szCs w:val="20"/>
          <w:lang w:eastAsia="en-US"/>
        </w:rPr>
        <w:t xml:space="preserve">Credits: </w:t>
      </w:r>
      <w:r w:rsidRPr="0093006F">
        <w:rPr>
          <w:rFonts w:ascii="Times New Roman" w:eastAsia="Times New Roman" w:hAnsi="Times New Roman" w:cs="Times New Roman"/>
          <w:sz w:val="24"/>
          <w:szCs w:val="20"/>
          <w:lang w:eastAsia="en-US"/>
        </w:rPr>
        <w:t>EE and CENG students are required to take at least 3 credits.</w:t>
      </w:r>
      <w:r w:rsidR="00027229" w:rsidRPr="006E360B">
        <w:rPr>
          <w:rFonts w:ascii="Times New Roman" w:eastAsia="Times New Roman" w:hAnsi="Times New Roman" w:cs="Times New Roman"/>
          <w:sz w:val="24"/>
          <w:szCs w:val="20"/>
          <w:lang w:eastAsia="en-US"/>
        </w:rPr>
        <w:t xml:space="preserve"> </w:t>
      </w:r>
      <w:r w:rsidR="00027229" w:rsidRPr="00857E18">
        <w:rPr>
          <w:rFonts w:ascii="Times New Roman" w:hAnsi="Times New Roman" w:cs="Times New Roman"/>
          <w:sz w:val="24"/>
          <w:szCs w:val="24"/>
        </w:rPr>
        <w:t>If the project spans multiple semesters, a minimum of 2 credits per semester is required, to satisfy simultaneous W and O focus requirements.</w:t>
      </w:r>
    </w:p>
    <w:p w14:paraId="2D7314E6" w14:textId="77777777" w:rsidR="00384636" w:rsidRPr="001F6FD0" w:rsidRDefault="00384636" w:rsidP="00384636">
      <w:pPr>
        <w:spacing w:after="0" w:line="240" w:lineRule="auto"/>
        <w:rPr>
          <w:rFonts w:ascii="Times New Roman" w:eastAsia="Times New Roman" w:hAnsi="Times New Roman" w:cs="Times New Roman"/>
          <w:b/>
          <w:color w:val="000000"/>
          <w:sz w:val="24"/>
          <w:szCs w:val="24"/>
          <w:lang w:eastAsia="en-US"/>
        </w:rPr>
      </w:pPr>
      <w:r w:rsidRPr="001F6FD0">
        <w:rPr>
          <w:rFonts w:ascii="Times New Roman" w:eastAsia="Times New Roman" w:hAnsi="Times New Roman" w:cs="Times New Roman"/>
          <w:b/>
          <w:sz w:val="24"/>
          <w:szCs w:val="24"/>
          <w:lang w:eastAsia="en-US"/>
        </w:rPr>
        <w:t xml:space="preserve">Categorization of credits: </w:t>
      </w:r>
      <w:r w:rsidRPr="001F6FD0">
        <w:rPr>
          <w:rFonts w:ascii="Times New Roman" w:eastAsia="Times New Roman" w:hAnsi="Times New Roman" w:cs="Times New Roman"/>
          <w:b/>
          <w:sz w:val="24"/>
          <w:szCs w:val="24"/>
          <w:lang w:eastAsia="en-US"/>
        </w:rPr>
        <w:tab/>
      </w:r>
      <w:r w:rsidRPr="001F6FD0">
        <w:rPr>
          <w:rFonts w:ascii="Times New Roman" w:eastAsia="Times New Roman" w:hAnsi="Times New Roman" w:cs="Times New Roman"/>
          <w:sz w:val="24"/>
          <w:szCs w:val="24"/>
          <w:lang w:eastAsia="en-US"/>
        </w:rPr>
        <w:t>engineering topic</w:t>
      </w:r>
      <w:r w:rsidRPr="001F6FD0">
        <w:rPr>
          <w:rFonts w:ascii="Times New Roman" w:eastAsia="Times New Roman" w:hAnsi="Times New Roman" w:cs="Times New Roman"/>
          <w:b/>
          <w:sz w:val="24"/>
          <w:szCs w:val="24"/>
          <w:lang w:eastAsia="en-US"/>
        </w:rPr>
        <w:t xml:space="preserve"> </w:t>
      </w:r>
    </w:p>
    <w:p w14:paraId="0D6993E4" w14:textId="32F5757A" w:rsidR="00EA00D6" w:rsidRPr="00EA00D6" w:rsidRDefault="00EA00D6" w:rsidP="00EA00D6">
      <w:pPr>
        <w:widowControl w:val="0"/>
        <w:tabs>
          <w:tab w:val="left" w:pos="940"/>
          <w:tab w:val="left" w:pos="1440"/>
        </w:tabs>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b/>
          <w:bCs/>
          <w:sz w:val="24"/>
          <w:szCs w:val="20"/>
          <w:lang w:eastAsia="en-US"/>
        </w:rPr>
        <w:t xml:space="preserve">Instructor(s): </w:t>
      </w:r>
      <w:r w:rsidRPr="00EA00D6">
        <w:rPr>
          <w:rFonts w:ascii="Times New Roman" w:eastAsia="Times New Roman" w:hAnsi="Times New Roman" w:cs="Times New Roman"/>
          <w:sz w:val="24"/>
          <w:szCs w:val="20"/>
          <w:lang w:eastAsia="en-US"/>
        </w:rPr>
        <w:t>All EE faculty</w:t>
      </w:r>
    </w:p>
    <w:p w14:paraId="19CE8CDC" w14:textId="15885E21" w:rsidR="00EA00D6" w:rsidRPr="006936AE" w:rsidRDefault="00EA00D6" w:rsidP="006936AE">
      <w:pPr>
        <w:widowControl w:val="0"/>
        <w:tabs>
          <w:tab w:val="left" w:pos="220"/>
          <w:tab w:val="left" w:pos="720"/>
        </w:tabs>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b/>
          <w:bCs/>
          <w:sz w:val="24"/>
          <w:szCs w:val="20"/>
          <w:lang w:eastAsia="en-US"/>
        </w:rPr>
        <w:t xml:space="preserve">Textbook and Other Required Materials: </w:t>
      </w:r>
      <w:r w:rsidRPr="00EA00D6">
        <w:rPr>
          <w:rFonts w:ascii="Times New Roman" w:eastAsia="Times New Roman" w:hAnsi="Times New Roman" w:cs="Times New Roman"/>
          <w:sz w:val="24"/>
          <w:szCs w:val="20"/>
          <w:lang w:eastAsia="en-US"/>
        </w:rPr>
        <w:t>Varies with projects and is determined by the faculty advisor.</w:t>
      </w:r>
    </w:p>
    <w:p w14:paraId="23FE92DD" w14:textId="77777777" w:rsidR="00EA00D6" w:rsidRPr="00EA00D6" w:rsidRDefault="00EA00D6" w:rsidP="00EA00D6">
      <w:pPr>
        <w:widowControl w:val="0"/>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b/>
          <w:bCs/>
          <w:sz w:val="24"/>
          <w:szCs w:val="20"/>
          <w:lang w:eastAsia="en-US"/>
        </w:rPr>
        <w:t xml:space="preserve">Designation: </w:t>
      </w:r>
      <w:r w:rsidRPr="00EA00D6">
        <w:rPr>
          <w:rFonts w:ascii="Times New Roman" w:eastAsia="Times New Roman" w:hAnsi="Times New Roman" w:cs="Times New Roman"/>
          <w:sz w:val="24"/>
          <w:szCs w:val="20"/>
          <w:lang w:eastAsia="en-US"/>
        </w:rPr>
        <w:t>Required</w:t>
      </w:r>
    </w:p>
    <w:p w14:paraId="7854F1F0" w14:textId="77777777" w:rsidR="00EA00D6" w:rsidRPr="00EA00D6" w:rsidRDefault="00EA00D6" w:rsidP="00EA00D6">
      <w:pPr>
        <w:widowControl w:val="0"/>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b/>
          <w:bCs/>
          <w:sz w:val="24"/>
          <w:szCs w:val="20"/>
          <w:lang w:eastAsia="en-US"/>
        </w:rPr>
        <w:t xml:space="preserve">Catalog Description: EE 496 Capstone Design Project (V) </w:t>
      </w:r>
      <w:r w:rsidRPr="00EA00D6">
        <w:rPr>
          <w:rFonts w:ascii="Times New Roman" w:eastAsia="Times New Roman" w:hAnsi="Times New Roman" w:cs="Times New Roman"/>
          <w:sz w:val="24"/>
          <w:szCs w:val="20"/>
          <w:lang w:eastAsia="en-US"/>
        </w:rPr>
        <w:t>Significant project integrating the design content of previous courses and incorporating engineering standards and realistic constraints. Written report must document all aspects of the design process: reliability, safety, economics, ethics. Repeatable unlimited times. A-F only. Pre: 396 or consent.</w:t>
      </w:r>
    </w:p>
    <w:p w14:paraId="6DD2733B" w14:textId="77777777" w:rsidR="00EA00D6" w:rsidRPr="00EA00D6" w:rsidRDefault="00EA00D6" w:rsidP="00EA00D6">
      <w:pPr>
        <w:widowControl w:val="0"/>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b/>
          <w:bCs/>
          <w:sz w:val="24"/>
          <w:szCs w:val="20"/>
          <w:lang w:eastAsia="en-US"/>
        </w:rPr>
        <w:t xml:space="preserve">Pre- and Co-requisites: </w:t>
      </w:r>
      <w:r w:rsidRPr="00EA00D6">
        <w:rPr>
          <w:rFonts w:ascii="Times New Roman" w:eastAsia="Times New Roman" w:hAnsi="Times New Roman" w:cs="Times New Roman"/>
          <w:sz w:val="24"/>
          <w:szCs w:val="20"/>
          <w:lang w:eastAsia="en-US"/>
        </w:rPr>
        <w:t>Pre-requisites: Senior standing and EE 396 Junior Project.</w:t>
      </w:r>
    </w:p>
    <w:p w14:paraId="3D9B7FC4" w14:textId="77777777" w:rsidR="00EA00D6" w:rsidRPr="00EA00D6" w:rsidRDefault="00EA00D6" w:rsidP="00EA00D6">
      <w:pPr>
        <w:widowControl w:val="0"/>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b/>
          <w:bCs/>
          <w:sz w:val="24"/>
          <w:szCs w:val="20"/>
          <w:lang w:eastAsia="en-US"/>
        </w:rPr>
        <w:t xml:space="preserve">Class/Lab Schedule: </w:t>
      </w:r>
      <w:r w:rsidRPr="00EA00D6">
        <w:rPr>
          <w:rFonts w:ascii="Times New Roman" w:eastAsia="Times New Roman" w:hAnsi="Times New Roman" w:cs="Times New Roman"/>
          <w:sz w:val="24"/>
          <w:szCs w:val="20"/>
          <w:lang w:eastAsia="en-US"/>
        </w:rPr>
        <w:t>Meetings arranged by the student and faculty advisor.</w:t>
      </w:r>
    </w:p>
    <w:p w14:paraId="11815A3F" w14:textId="77777777" w:rsidR="00EA00D6" w:rsidRPr="00EA00D6" w:rsidRDefault="00EA00D6" w:rsidP="00EA00D6">
      <w:pPr>
        <w:widowControl w:val="0"/>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b/>
          <w:bCs/>
          <w:sz w:val="24"/>
          <w:szCs w:val="20"/>
          <w:lang w:eastAsia="en-US"/>
        </w:rPr>
        <w:t xml:space="preserve">Topics Covered: </w:t>
      </w:r>
      <w:r w:rsidRPr="00EA00D6">
        <w:rPr>
          <w:rFonts w:ascii="Times New Roman" w:eastAsia="Times New Roman" w:hAnsi="Times New Roman" w:cs="Times New Roman"/>
          <w:color w:val="262626"/>
          <w:sz w:val="24"/>
          <w:szCs w:val="20"/>
          <w:lang w:eastAsia="en-US"/>
        </w:rPr>
        <w:t>EE 496 is a significant and advanced-level design project that integrates the design content of previous courses under the supervision of a faculty advisor. It can be an individual or team project, where the team may be a mix of beginning to advanced-level students. The project may be a continuation of an EE 396 project, an entirely new project, or a continuation of an earlier EE 496 if it spans multiple semesters. The project must cover at least two of the following four topics: (</w:t>
      </w:r>
      <w:r w:rsidRPr="00EA00D6">
        <w:rPr>
          <w:rFonts w:ascii="Times New Roman" w:eastAsia="Times New Roman" w:hAnsi="Times New Roman" w:cs="Times New Roman"/>
          <w:i/>
          <w:iCs/>
          <w:color w:val="262626"/>
          <w:sz w:val="24"/>
          <w:szCs w:val="20"/>
          <w:lang w:eastAsia="en-US"/>
        </w:rPr>
        <w:t>i</w:t>
      </w:r>
      <w:r w:rsidRPr="00EA00D6">
        <w:rPr>
          <w:rFonts w:ascii="Times New Roman" w:eastAsia="Times New Roman" w:hAnsi="Times New Roman" w:cs="Times New Roman"/>
          <w:color w:val="262626"/>
          <w:sz w:val="24"/>
          <w:szCs w:val="20"/>
          <w:lang w:eastAsia="en-US"/>
        </w:rPr>
        <w:t>) data collection and analysis; (</w:t>
      </w:r>
      <w:r w:rsidRPr="00EA00D6">
        <w:rPr>
          <w:rFonts w:ascii="Times New Roman" w:eastAsia="Times New Roman" w:hAnsi="Times New Roman" w:cs="Times New Roman"/>
          <w:i/>
          <w:iCs/>
          <w:color w:val="262626"/>
          <w:sz w:val="24"/>
          <w:szCs w:val="20"/>
          <w:lang w:eastAsia="en-US"/>
        </w:rPr>
        <w:t>ii</w:t>
      </w:r>
      <w:r w:rsidRPr="00EA00D6">
        <w:rPr>
          <w:rFonts w:ascii="Times New Roman" w:eastAsia="Times New Roman" w:hAnsi="Times New Roman" w:cs="Times New Roman"/>
          <w:color w:val="262626"/>
          <w:sz w:val="24"/>
          <w:szCs w:val="20"/>
          <w:lang w:eastAsia="en-US"/>
        </w:rPr>
        <w:t>) design methodology; (</w:t>
      </w:r>
      <w:r w:rsidRPr="00EA00D6">
        <w:rPr>
          <w:rFonts w:ascii="Times New Roman" w:eastAsia="Times New Roman" w:hAnsi="Times New Roman" w:cs="Times New Roman"/>
          <w:i/>
          <w:iCs/>
          <w:color w:val="262626"/>
          <w:sz w:val="24"/>
          <w:szCs w:val="20"/>
          <w:lang w:eastAsia="en-US"/>
        </w:rPr>
        <w:t>iii</w:t>
      </w:r>
      <w:r w:rsidRPr="00EA00D6">
        <w:rPr>
          <w:rFonts w:ascii="Times New Roman" w:eastAsia="Times New Roman" w:hAnsi="Times New Roman" w:cs="Times New Roman"/>
          <w:color w:val="262626"/>
          <w:sz w:val="24"/>
          <w:szCs w:val="20"/>
          <w:lang w:eastAsia="en-US"/>
        </w:rPr>
        <w:t>) design tools; and (</w:t>
      </w:r>
      <w:r w:rsidRPr="00EA00D6">
        <w:rPr>
          <w:rFonts w:ascii="Times New Roman" w:eastAsia="Times New Roman" w:hAnsi="Times New Roman" w:cs="Times New Roman"/>
          <w:i/>
          <w:iCs/>
          <w:color w:val="262626"/>
          <w:sz w:val="24"/>
          <w:szCs w:val="20"/>
          <w:lang w:eastAsia="en-US"/>
        </w:rPr>
        <w:t>iv</w:t>
      </w:r>
      <w:r w:rsidRPr="00EA00D6">
        <w:rPr>
          <w:rFonts w:ascii="Times New Roman" w:eastAsia="Times New Roman" w:hAnsi="Times New Roman" w:cs="Times New Roman"/>
          <w:color w:val="262626"/>
          <w:sz w:val="24"/>
          <w:szCs w:val="20"/>
          <w:lang w:eastAsia="en-US"/>
        </w:rPr>
        <w:t xml:space="preserve">) instruments. It must incorporate engineering standards and realistic constraints that include most of the following considerations: </w:t>
      </w:r>
      <w:r w:rsidRPr="00EA00D6">
        <w:rPr>
          <w:rFonts w:ascii="Times New Roman" w:eastAsia="Times New Roman" w:hAnsi="Times New Roman" w:cs="Times New Roman"/>
          <w:sz w:val="24"/>
          <w:szCs w:val="20"/>
          <w:lang w:eastAsia="en-US"/>
        </w:rPr>
        <w:t>economic, environmental, social, political, ethical, health and safety, manufacturability, and sustainability. The number of hours dedicated to each topic depends on the project that is undertaken.</w:t>
      </w:r>
    </w:p>
    <w:p w14:paraId="2A6FE6C6" w14:textId="77777777" w:rsidR="00EA00D6" w:rsidRPr="00EA00D6" w:rsidRDefault="00EA00D6" w:rsidP="00EA00D6">
      <w:pPr>
        <w:widowControl w:val="0"/>
        <w:tabs>
          <w:tab w:val="left" w:pos="220"/>
          <w:tab w:val="left" w:pos="720"/>
        </w:tabs>
        <w:autoSpaceDE w:val="0"/>
        <w:autoSpaceDN w:val="0"/>
        <w:adjustRightInd w:val="0"/>
        <w:spacing w:after="120" w:line="240" w:lineRule="auto"/>
        <w:rPr>
          <w:rFonts w:ascii="Times New Roman" w:eastAsia="Times New Roman" w:hAnsi="Times New Roman" w:cs="Times New Roman"/>
          <w:b/>
          <w:bCs/>
          <w:sz w:val="24"/>
          <w:szCs w:val="20"/>
          <w:lang w:eastAsia="en-US"/>
        </w:rPr>
      </w:pPr>
      <w:r w:rsidRPr="00EA00D6">
        <w:rPr>
          <w:rFonts w:ascii="Times New Roman" w:eastAsia="Times New Roman" w:hAnsi="Times New Roman" w:cs="Times New Roman"/>
          <w:b/>
          <w:bCs/>
          <w:sz w:val="24"/>
          <w:szCs w:val="20"/>
          <w:lang w:eastAsia="en-US"/>
        </w:rPr>
        <w:t>Course Objectives and Relationship to Program Objectives:</w:t>
      </w:r>
    </w:p>
    <w:p w14:paraId="25B07B01" w14:textId="77777777" w:rsidR="0039263F" w:rsidRPr="002D63E3" w:rsidRDefault="00EA00D6" w:rsidP="00857E18">
      <w:pPr>
        <w:widowControl w:val="0"/>
        <w:tabs>
          <w:tab w:val="left" w:pos="220"/>
        </w:tabs>
        <w:autoSpaceDE w:val="0"/>
        <w:autoSpaceDN w:val="0"/>
        <w:adjustRightInd w:val="0"/>
        <w:spacing w:after="120" w:line="240" w:lineRule="auto"/>
        <w:rPr>
          <w:rFonts w:ascii="Times New Roman" w:hAnsi="Times New Roman" w:cs="Times New Roman"/>
          <w:sz w:val="24"/>
          <w:szCs w:val="24"/>
        </w:rPr>
      </w:pPr>
      <w:r w:rsidRPr="00EA00D6">
        <w:rPr>
          <w:rFonts w:ascii="Times New Roman" w:eastAsia="Times New Roman" w:hAnsi="Times New Roman" w:cs="Times New Roman"/>
          <w:sz w:val="24"/>
          <w:szCs w:val="20"/>
          <w:lang w:eastAsia="en-US"/>
        </w:rPr>
        <w:t>The design experience is necessary to prepare students to become professional engineers. EE 496 places significant design responsibility on the students as they must plan and execute a major design problem. To prepare for EE 496, students must take at least one credit of EE 296 Sophomore Project and two credits of EE 396 Junior Project. The EE 496 capstone project gives students exposure to what they will see in the engineering industry with opportunities to work in teams, develop leadership skills, and work on more open-ended design projects.</w:t>
      </w:r>
      <w:r w:rsidR="0039263F">
        <w:rPr>
          <w:rFonts w:ascii="Times New Roman" w:eastAsia="Times New Roman" w:hAnsi="Times New Roman" w:cs="Times New Roman"/>
          <w:sz w:val="24"/>
          <w:szCs w:val="20"/>
          <w:lang w:eastAsia="en-US"/>
        </w:rPr>
        <w:t xml:space="preserve"> </w:t>
      </w:r>
      <w:r w:rsidR="0039263F" w:rsidRPr="002D63E3">
        <w:rPr>
          <w:rFonts w:ascii="Times New Roman" w:hAnsi="Times New Roman" w:cs="Times New Roman"/>
          <w:sz w:val="24"/>
          <w:szCs w:val="24"/>
        </w:rPr>
        <w:t xml:space="preserve">[The course addresses the following Program Objectives: 1, 2, 3, 4, 5.] </w:t>
      </w:r>
    </w:p>
    <w:p w14:paraId="4F861AF3" w14:textId="4664F012" w:rsidR="00EA00D6" w:rsidRDefault="00EA00D6" w:rsidP="00EA00D6">
      <w:pPr>
        <w:widowControl w:val="0"/>
        <w:tabs>
          <w:tab w:val="left" w:pos="220"/>
          <w:tab w:val="left" w:pos="720"/>
        </w:tabs>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sz w:val="24"/>
          <w:szCs w:val="20"/>
          <w:lang w:eastAsia="en-US"/>
        </w:rPr>
        <w:t>A student demonstrates advanced-level design as part of a project. Project activities include most of the following: design, data collection and analysis, and learning design methodologies, design tools, instruments, engineering standards, and practical constraints.</w:t>
      </w:r>
    </w:p>
    <w:p w14:paraId="040FA8F5" w14:textId="77777777" w:rsidR="00027229" w:rsidRPr="00857E18" w:rsidRDefault="00027229" w:rsidP="0039263F">
      <w:pPr>
        <w:widowControl w:val="0"/>
        <w:tabs>
          <w:tab w:val="left" w:pos="220"/>
          <w:tab w:val="left" w:pos="720"/>
        </w:tabs>
        <w:autoSpaceDE w:val="0"/>
        <w:autoSpaceDN w:val="0"/>
        <w:adjustRightInd w:val="0"/>
        <w:rPr>
          <w:rFonts w:ascii="Times New Roman" w:hAnsi="Times New Roman" w:cs="Times New Roman"/>
          <w:sz w:val="24"/>
          <w:szCs w:val="24"/>
        </w:rPr>
      </w:pPr>
      <w:r w:rsidRPr="00857E18">
        <w:rPr>
          <w:rFonts w:ascii="Times New Roman" w:hAnsi="Times New Roman" w:cs="Times New Roman"/>
          <w:color w:val="262626"/>
          <w:sz w:val="24"/>
          <w:szCs w:val="24"/>
        </w:rPr>
        <w:t xml:space="preserve">The course has requirements of written reports and oral presentations. The sections below describe the minimum of these requirements. A faculty advisor may have additional </w:t>
      </w:r>
      <w:r w:rsidRPr="00857E18">
        <w:rPr>
          <w:rFonts w:ascii="Times New Roman" w:hAnsi="Times New Roman" w:cs="Times New Roman"/>
          <w:color w:val="262626"/>
          <w:sz w:val="24"/>
          <w:szCs w:val="24"/>
        </w:rPr>
        <w:lastRenderedPageBreak/>
        <w:t>requirements and procedures that would be appropriate for the project. For example, the advisor may require other students (e.g., team members) to evaluate oral presentation performance along with the advisor. Requirements, procedures, and scope of the project should be discussed at the initial meeting with a candidate advisor before registration.</w:t>
      </w:r>
    </w:p>
    <w:p w14:paraId="6935C973" w14:textId="77777777" w:rsidR="00027229" w:rsidRPr="00857E18" w:rsidRDefault="00027229" w:rsidP="00027229">
      <w:pPr>
        <w:widowControl w:val="0"/>
        <w:tabs>
          <w:tab w:val="left" w:pos="220"/>
          <w:tab w:val="left" w:pos="720"/>
        </w:tabs>
        <w:autoSpaceDE w:val="0"/>
        <w:autoSpaceDN w:val="0"/>
        <w:adjustRightInd w:val="0"/>
        <w:rPr>
          <w:rFonts w:ascii="Times New Roman" w:hAnsi="Times New Roman" w:cs="Times New Roman"/>
          <w:sz w:val="24"/>
          <w:szCs w:val="24"/>
        </w:rPr>
      </w:pPr>
      <w:r w:rsidRPr="00857E18">
        <w:rPr>
          <w:rFonts w:ascii="Times New Roman" w:hAnsi="Times New Roman" w:cs="Times New Roman"/>
          <w:color w:val="262626"/>
          <w:sz w:val="24"/>
          <w:szCs w:val="24"/>
        </w:rPr>
        <w:t>Reports and presentations should be of professio</w:t>
      </w:r>
      <w:bookmarkStart w:id="0" w:name="_GoBack"/>
      <w:bookmarkEnd w:id="0"/>
      <w:r w:rsidRPr="00857E18">
        <w:rPr>
          <w:rFonts w:ascii="Times New Roman" w:hAnsi="Times New Roman" w:cs="Times New Roman"/>
          <w:color w:val="262626"/>
          <w:sz w:val="24"/>
          <w:szCs w:val="24"/>
        </w:rPr>
        <w:t>nal quality, prepared using modern tools such as word processors for written reports, and computer presentation tools (e.g., powerpoint) for oral reports.</w:t>
      </w:r>
    </w:p>
    <w:p w14:paraId="352BC16C" w14:textId="77777777" w:rsidR="00027229" w:rsidRPr="00857E18" w:rsidRDefault="00027229" w:rsidP="00027229">
      <w:pPr>
        <w:widowControl w:val="0"/>
        <w:tabs>
          <w:tab w:val="left" w:pos="220"/>
          <w:tab w:val="left" w:pos="720"/>
        </w:tabs>
        <w:autoSpaceDE w:val="0"/>
        <w:autoSpaceDN w:val="0"/>
        <w:adjustRightInd w:val="0"/>
        <w:rPr>
          <w:rFonts w:ascii="Times New Roman" w:hAnsi="Times New Roman" w:cs="Times New Roman"/>
          <w:bCs/>
          <w:sz w:val="24"/>
          <w:szCs w:val="24"/>
        </w:rPr>
      </w:pPr>
      <w:r w:rsidRPr="00857E18">
        <w:rPr>
          <w:rFonts w:ascii="Times New Roman" w:hAnsi="Times New Roman" w:cs="Times New Roman"/>
          <w:sz w:val="24"/>
          <w:szCs w:val="24"/>
        </w:rPr>
        <w:t>The course has both writing intensive (W) and oral (O) focuses and therefore must meet the hallmarks described here</w:t>
      </w:r>
      <w:r w:rsidRPr="00857E18">
        <w:rPr>
          <w:rFonts w:ascii="Times New Roman" w:hAnsi="Times New Roman" w:cs="Times New Roman"/>
          <w:bCs/>
          <w:sz w:val="24"/>
          <w:szCs w:val="24"/>
        </w:rPr>
        <w:t xml:space="preserve"> </w:t>
      </w:r>
    </w:p>
    <w:p w14:paraId="6AA825B2" w14:textId="02CE0124" w:rsidR="00027229" w:rsidRPr="00857E18" w:rsidRDefault="00027229" w:rsidP="00027229">
      <w:pPr>
        <w:widowControl w:val="0"/>
        <w:tabs>
          <w:tab w:val="left" w:pos="220"/>
          <w:tab w:val="left" w:pos="720"/>
        </w:tabs>
        <w:autoSpaceDE w:val="0"/>
        <w:autoSpaceDN w:val="0"/>
        <w:adjustRightInd w:val="0"/>
        <w:rPr>
          <w:rFonts w:ascii="Times New Roman" w:hAnsi="Times New Roman" w:cs="Times New Roman"/>
          <w:sz w:val="24"/>
          <w:szCs w:val="24"/>
        </w:rPr>
      </w:pPr>
      <w:r w:rsidRPr="00857E18">
        <w:rPr>
          <w:rFonts w:ascii="Times New Roman" w:hAnsi="Times New Roman" w:cs="Times New Roman"/>
          <w:bCs/>
          <w:sz w:val="24"/>
          <w:szCs w:val="24"/>
        </w:rPr>
        <w:t>(adapted from UH General Education Office, “Hallmarks of Writing Intensive Classes</w:t>
      </w:r>
      <w:r w:rsidR="0039263F" w:rsidRPr="0039263F">
        <w:t xml:space="preserve"> </w:t>
      </w:r>
      <w:hyperlink r:id="rId7" w:history="1">
        <w:r w:rsidR="0039263F" w:rsidRPr="00573275">
          <w:rPr>
            <w:rStyle w:val="Hyperlink"/>
            <w:rFonts w:ascii="Times New Roman" w:hAnsi="Times New Roman" w:cs="Times New Roman"/>
            <w:bCs/>
            <w:sz w:val="24"/>
            <w:szCs w:val="24"/>
          </w:rPr>
          <w:t>https://manoa.hawaii.edu/gened/req/focus/</w:t>
        </w:r>
      </w:hyperlink>
      <w:r w:rsidRPr="00857E18">
        <w:rPr>
          <w:rFonts w:ascii="Times New Roman" w:hAnsi="Times New Roman" w:cs="Times New Roman"/>
          <w:sz w:val="24"/>
          <w:szCs w:val="24"/>
        </w:rPr>
        <w:t>):</w:t>
      </w:r>
    </w:p>
    <w:p w14:paraId="4FBB1938" w14:textId="77777777" w:rsidR="00027229" w:rsidRPr="00857E18" w:rsidRDefault="00027229" w:rsidP="00027229">
      <w:pPr>
        <w:widowControl w:val="0"/>
        <w:numPr>
          <w:ilvl w:val="0"/>
          <w:numId w:val="2"/>
        </w:numPr>
        <w:tabs>
          <w:tab w:val="left" w:pos="220"/>
          <w:tab w:val="left" w:pos="720"/>
        </w:tabs>
        <w:autoSpaceDE w:val="0"/>
        <w:autoSpaceDN w:val="0"/>
        <w:adjustRightInd w:val="0"/>
        <w:spacing w:after="0" w:line="240" w:lineRule="auto"/>
        <w:ind w:hanging="270"/>
        <w:rPr>
          <w:rFonts w:ascii="Times New Roman" w:hAnsi="Times New Roman" w:cs="Times New Roman"/>
          <w:sz w:val="24"/>
          <w:szCs w:val="24"/>
        </w:rPr>
      </w:pPr>
      <w:r w:rsidRPr="00857E18">
        <w:rPr>
          <w:rFonts w:ascii="Times New Roman" w:hAnsi="Times New Roman" w:cs="Times New Roman"/>
          <w:sz w:val="24"/>
          <w:szCs w:val="24"/>
        </w:rPr>
        <w:t xml:space="preserve">The course uses writing to promote the learning of course materials, including, but not limited to, progress reports and a final report </w:t>
      </w:r>
    </w:p>
    <w:p w14:paraId="57C36756" w14:textId="77777777" w:rsidR="00027229" w:rsidRPr="00857E18" w:rsidRDefault="00027229" w:rsidP="00027229">
      <w:pPr>
        <w:widowControl w:val="0"/>
        <w:numPr>
          <w:ilvl w:val="0"/>
          <w:numId w:val="2"/>
        </w:numPr>
        <w:tabs>
          <w:tab w:val="left" w:pos="220"/>
          <w:tab w:val="left" w:pos="720"/>
        </w:tabs>
        <w:autoSpaceDE w:val="0"/>
        <w:autoSpaceDN w:val="0"/>
        <w:adjustRightInd w:val="0"/>
        <w:spacing w:after="0" w:line="240" w:lineRule="auto"/>
        <w:ind w:hanging="270"/>
        <w:rPr>
          <w:rFonts w:ascii="Times New Roman" w:hAnsi="Times New Roman" w:cs="Times New Roman"/>
          <w:sz w:val="24"/>
          <w:szCs w:val="24"/>
        </w:rPr>
      </w:pPr>
      <w:r w:rsidRPr="00857E18">
        <w:rPr>
          <w:rFonts w:ascii="Times New Roman" w:hAnsi="Times New Roman" w:cs="Times New Roman"/>
          <w:sz w:val="24"/>
          <w:szCs w:val="24"/>
        </w:rPr>
        <w:t xml:space="preserve">The course provides interaction between the instructor and students while students do assigned writing, in the form of comments on drafts. </w:t>
      </w:r>
    </w:p>
    <w:p w14:paraId="7E6040F4" w14:textId="77777777" w:rsidR="00027229" w:rsidRPr="00857E18" w:rsidRDefault="00027229" w:rsidP="00027229">
      <w:pPr>
        <w:widowControl w:val="0"/>
        <w:numPr>
          <w:ilvl w:val="0"/>
          <w:numId w:val="2"/>
        </w:numPr>
        <w:tabs>
          <w:tab w:val="left" w:pos="220"/>
          <w:tab w:val="left" w:pos="720"/>
        </w:tabs>
        <w:autoSpaceDE w:val="0"/>
        <w:autoSpaceDN w:val="0"/>
        <w:adjustRightInd w:val="0"/>
        <w:spacing w:after="0" w:line="240" w:lineRule="auto"/>
        <w:ind w:hanging="270"/>
        <w:rPr>
          <w:rFonts w:ascii="Times New Roman" w:hAnsi="Times New Roman" w:cs="Times New Roman"/>
          <w:sz w:val="24"/>
          <w:szCs w:val="24"/>
        </w:rPr>
      </w:pPr>
      <w:r w:rsidRPr="00857E18">
        <w:rPr>
          <w:rFonts w:ascii="Times New Roman" w:hAnsi="Times New Roman" w:cs="Times New Roman"/>
          <w:sz w:val="24"/>
          <w:szCs w:val="24"/>
        </w:rPr>
        <w:t xml:space="preserve">Written assignments contribute at least 40% to each student’s course grade. </w:t>
      </w:r>
    </w:p>
    <w:p w14:paraId="4DA8D45D" w14:textId="1D47B621" w:rsidR="00027229" w:rsidRPr="00857E18" w:rsidRDefault="00027229" w:rsidP="00027229">
      <w:pPr>
        <w:widowControl w:val="0"/>
        <w:numPr>
          <w:ilvl w:val="0"/>
          <w:numId w:val="2"/>
        </w:numPr>
        <w:tabs>
          <w:tab w:val="left" w:pos="220"/>
          <w:tab w:val="left" w:pos="720"/>
        </w:tabs>
        <w:autoSpaceDE w:val="0"/>
        <w:autoSpaceDN w:val="0"/>
        <w:adjustRightInd w:val="0"/>
        <w:spacing w:after="0" w:line="240" w:lineRule="auto"/>
        <w:ind w:hanging="270"/>
        <w:rPr>
          <w:rFonts w:ascii="Times New Roman" w:hAnsi="Times New Roman" w:cs="Times New Roman"/>
          <w:sz w:val="24"/>
          <w:szCs w:val="24"/>
        </w:rPr>
      </w:pPr>
      <w:r w:rsidRPr="00857E18">
        <w:rPr>
          <w:rFonts w:ascii="Times New Roman" w:hAnsi="Times New Roman" w:cs="Times New Roman"/>
          <w:sz w:val="24"/>
          <w:szCs w:val="24"/>
        </w:rPr>
        <w:t xml:space="preserve">The course requires students to </w:t>
      </w:r>
      <w:r w:rsidR="00371D5C">
        <w:rPr>
          <w:rFonts w:ascii="Times New Roman" w:hAnsi="Times New Roman" w:cs="Times New Roman"/>
          <w:sz w:val="24"/>
          <w:szCs w:val="24"/>
        </w:rPr>
        <w:t>write</w:t>
      </w:r>
      <w:r w:rsidRPr="00857E18">
        <w:rPr>
          <w:rFonts w:ascii="Times New Roman" w:hAnsi="Times New Roman" w:cs="Times New Roman"/>
          <w:sz w:val="24"/>
          <w:szCs w:val="24"/>
        </w:rPr>
        <w:t xml:space="preserve"> a minimum of 4,000 words, or about 16 pages. </w:t>
      </w:r>
    </w:p>
    <w:p w14:paraId="39A56F54" w14:textId="19E7D78E" w:rsidR="00027229" w:rsidRPr="00857E18" w:rsidRDefault="00027229" w:rsidP="00027229">
      <w:pPr>
        <w:widowControl w:val="0"/>
        <w:numPr>
          <w:ilvl w:val="0"/>
          <w:numId w:val="2"/>
        </w:numPr>
        <w:tabs>
          <w:tab w:val="left" w:pos="220"/>
          <w:tab w:val="left" w:pos="720"/>
        </w:tabs>
        <w:autoSpaceDE w:val="0"/>
        <w:autoSpaceDN w:val="0"/>
        <w:adjustRightInd w:val="0"/>
        <w:spacing w:after="0" w:line="240" w:lineRule="auto"/>
        <w:ind w:hanging="270"/>
        <w:rPr>
          <w:rFonts w:ascii="Times New Roman" w:hAnsi="Times New Roman" w:cs="Times New Roman"/>
          <w:b/>
          <w:bCs/>
          <w:sz w:val="24"/>
          <w:szCs w:val="24"/>
        </w:rPr>
      </w:pPr>
      <w:r w:rsidRPr="00857E18">
        <w:rPr>
          <w:rFonts w:ascii="Times New Roman" w:hAnsi="Times New Roman" w:cs="Times New Roman"/>
          <w:sz w:val="24"/>
          <w:szCs w:val="24"/>
        </w:rPr>
        <w:t xml:space="preserve">To allow for meaningful professor-student interaction on each student’s writing, the class is restricted to 20 students. </w:t>
      </w:r>
    </w:p>
    <w:p w14:paraId="4502C022" w14:textId="77777777" w:rsidR="0039263F" w:rsidRPr="00857E18" w:rsidRDefault="0039263F" w:rsidP="00857E18">
      <w:pPr>
        <w:widowControl w:val="0"/>
        <w:tabs>
          <w:tab w:val="left" w:pos="220"/>
        </w:tabs>
        <w:autoSpaceDE w:val="0"/>
        <w:autoSpaceDN w:val="0"/>
        <w:adjustRightInd w:val="0"/>
        <w:spacing w:after="0" w:line="240" w:lineRule="auto"/>
        <w:ind w:left="720"/>
        <w:rPr>
          <w:rFonts w:ascii="Times New Roman" w:hAnsi="Times New Roman" w:cs="Times New Roman"/>
          <w:b/>
          <w:bCs/>
          <w:sz w:val="24"/>
          <w:szCs w:val="24"/>
        </w:rPr>
      </w:pPr>
    </w:p>
    <w:p w14:paraId="1AACC95A" w14:textId="77777777" w:rsidR="00027229" w:rsidRPr="00857E18" w:rsidRDefault="00027229" w:rsidP="00857E18">
      <w:pPr>
        <w:widowControl w:val="0"/>
        <w:tabs>
          <w:tab w:val="left" w:pos="220"/>
          <w:tab w:val="left" w:pos="720"/>
        </w:tabs>
        <w:autoSpaceDE w:val="0"/>
        <w:autoSpaceDN w:val="0"/>
        <w:adjustRightInd w:val="0"/>
        <w:spacing w:after="0"/>
        <w:rPr>
          <w:rFonts w:ascii="Times New Roman" w:hAnsi="Times New Roman" w:cs="Times New Roman"/>
          <w:bCs/>
          <w:sz w:val="24"/>
          <w:szCs w:val="24"/>
        </w:rPr>
      </w:pPr>
      <w:r w:rsidRPr="00857E18">
        <w:rPr>
          <w:rFonts w:ascii="Times New Roman" w:hAnsi="Times New Roman" w:cs="Times New Roman"/>
          <w:bCs/>
          <w:sz w:val="24"/>
          <w:szCs w:val="24"/>
        </w:rPr>
        <w:t>(adapted from UH General Education Office, “Hallmarks of Oral Communication Classes</w:t>
      </w:r>
    </w:p>
    <w:p w14:paraId="71B54162" w14:textId="057AEEE0" w:rsidR="00027229" w:rsidRPr="00857E18" w:rsidRDefault="0039263F" w:rsidP="00027229">
      <w:pPr>
        <w:widowControl w:val="0"/>
        <w:autoSpaceDE w:val="0"/>
        <w:autoSpaceDN w:val="0"/>
        <w:adjustRightInd w:val="0"/>
        <w:rPr>
          <w:rFonts w:ascii="Times New Roman" w:hAnsi="Times New Roman" w:cs="Times New Roman"/>
          <w:sz w:val="24"/>
          <w:szCs w:val="24"/>
        </w:rPr>
      </w:pPr>
      <w:r w:rsidRPr="0039263F">
        <w:rPr>
          <w:rFonts w:ascii="Times New Roman" w:hAnsi="Times New Roman" w:cs="Times New Roman"/>
          <w:sz w:val="24"/>
          <w:szCs w:val="24"/>
        </w:rPr>
        <w:t>https://manoa.hawaii.edu/gened/req/focus/</w:t>
      </w:r>
      <w:r w:rsidR="00027229" w:rsidRPr="00857E18">
        <w:rPr>
          <w:rFonts w:ascii="Times New Roman" w:hAnsi="Times New Roman" w:cs="Times New Roman"/>
          <w:sz w:val="24"/>
          <w:szCs w:val="24"/>
        </w:rPr>
        <w:t>)</w:t>
      </w:r>
    </w:p>
    <w:p w14:paraId="519A3593" w14:textId="294025F1" w:rsidR="00027229" w:rsidRPr="00857E18" w:rsidRDefault="00027229" w:rsidP="00027229">
      <w:pPr>
        <w:widowControl w:val="0"/>
        <w:numPr>
          <w:ilvl w:val="0"/>
          <w:numId w:val="2"/>
        </w:numPr>
        <w:tabs>
          <w:tab w:val="left" w:pos="220"/>
          <w:tab w:val="left" w:pos="720"/>
        </w:tabs>
        <w:autoSpaceDE w:val="0"/>
        <w:autoSpaceDN w:val="0"/>
        <w:adjustRightInd w:val="0"/>
        <w:spacing w:after="0" w:line="240" w:lineRule="auto"/>
        <w:ind w:hanging="270"/>
        <w:rPr>
          <w:rFonts w:ascii="Times New Roman" w:hAnsi="Times New Roman" w:cs="Times New Roman"/>
          <w:sz w:val="24"/>
          <w:szCs w:val="24"/>
        </w:rPr>
      </w:pPr>
      <w:r w:rsidRPr="00857E18">
        <w:rPr>
          <w:rFonts w:ascii="Times New Roman" w:hAnsi="Times New Roman" w:cs="Times New Roman"/>
          <w:sz w:val="24"/>
          <w:szCs w:val="24"/>
        </w:rPr>
        <w:t xml:space="preserve">Each student will conduct or participate in a minimum of three oral communication assignments or a comparable amount of oral communication activity during the class. </w:t>
      </w:r>
      <w:r w:rsidR="003A5619">
        <w:rPr>
          <w:rFonts w:ascii="Times New Roman" w:hAnsi="Times New Roman" w:cs="Times New Roman"/>
          <w:sz w:val="24"/>
          <w:szCs w:val="24"/>
        </w:rPr>
        <w:t>In addition, a</w:t>
      </w:r>
      <w:r w:rsidRPr="00857E18">
        <w:rPr>
          <w:rFonts w:ascii="Times New Roman" w:hAnsi="Times New Roman" w:cs="Times New Roman"/>
          <w:sz w:val="24"/>
          <w:szCs w:val="24"/>
        </w:rPr>
        <w:t>t least 40% of the final grade for a 3-credit course will be a function of the student's oral communication activities (30% for a 4-credit course; 60% for a 2-credit course).</w:t>
      </w:r>
    </w:p>
    <w:p w14:paraId="240634AD" w14:textId="77777777" w:rsidR="00027229" w:rsidRPr="00857E18" w:rsidRDefault="00027229" w:rsidP="00027229">
      <w:pPr>
        <w:widowControl w:val="0"/>
        <w:numPr>
          <w:ilvl w:val="0"/>
          <w:numId w:val="2"/>
        </w:numPr>
        <w:tabs>
          <w:tab w:val="left" w:pos="220"/>
          <w:tab w:val="left" w:pos="720"/>
        </w:tabs>
        <w:autoSpaceDE w:val="0"/>
        <w:autoSpaceDN w:val="0"/>
        <w:adjustRightInd w:val="0"/>
        <w:spacing w:after="0" w:line="240" w:lineRule="auto"/>
        <w:ind w:hanging="270"/>
        <w:rPr>
          <w:rFonts w:ascii="Times New Roman" w:hAnsi="Times New Roman" w:cs="Times New Roman"/>
          <w:sz w:val="24"/>
          <w:szCs w:val="24"/>
        </w:rPr>
      </w:pPr>
      <w:r w:rsidRPr="00857E18">
        <w:rPr>
          <w:rFonts w:ascii="Times New Roman" w:hAnsi="Times New Roman" w:cs="Times New Roman"/>
          <w:sz w:val="24"/>
          <w:szCs w:val="24"/>
        </w:rPr>
        <w:t>Each student will receive explicit training, in the context of the class, in oral communication concerns relevant to the assignment or activity.</w:t>
      </w:r>
    </w:p>
    <w:p w14:paraId="1D1F9662" w14:textId="77777777" w:rsidR="00027229" w:rsidRPr="00857E18" w:rsidRDefault="00027229" w:rsidP="00027229">
      <w:pPr>
        <w:widowControl w:val="0"/>
        <w:numPr>
          <w:ilvl w:val="0"/>
          <w:numId w:val="2"/>
        </w:numPr>
        <w:tabs>
          <w:tab w:val="left" w:pos="220"/>
          <w:tab w:val="left" w:pos="720"/>
        </w:tabs>
        <w:autoSpaceDE w:val="0"/>
        <w:autoSpaceDN w:val="0"/>
        <w:adjustRightInd w:val="0"/>
        <w:spacing w:after="0" w:line="240" w:lineRule="auto"/>
        <w:ind w:hanging="270"/>
        <w:rPr>
          <w:rFonts w:ascii="Times New Roman" w:hAnsi="Times New Roman" w:cs="Times New Roman"/>
          <w:sz w:val="24"/>
          <w:szCs w:val="24"/>
        </w:rPr>
      </w:pPr>
      <w:r w:rsidRPr="00857E18">
        <w:rPr>
          <w:rFonts w:ascii="Times New Roman" w:hAnsi="Times New Roman" w:cs="Times New Roman"/>
          <w:sz w:val="24"/>
          <w:szCs w:val="24"/>
        </w:rPr>
        <w:t>Each student will receive specific feedback, critiquing, and grading of the oral communication assignments or activities from the instructor.</w:t>
      </w:r>
    </w:p>
    <w:p w14:paraId="5FD8F6A8" w14:textId="77777777" w:rsidR="00027229" w:rsidRPr="00857E18" w:rsidRDefault="00027229" w:rsidP="00027229">
      <w:pPr>
        <w:widowControl w:val="0"/>
        <w:numPr>
          <w:ilvl w:val="0"/>
          <w:numId w:val="2"/>
        </w:numPr>
        <w:tabs>
          <w:tab w:val="left" w:pos="220"/>
          <w:tab w:val="left" w:pos="720"/>
        </w:tabs>
        <w:autoSpaceDE w:val="0"/>
        <w:autoSpaceDN w:val="0"/>
        <w:adjustRightInd w:val="0"/>
        <w:spacing w:after="0" w:line="240" w:lineRule="auto"/>
        <w:ind w:hanging="270"/>
        <w:rPr>
          <w:rFonts w:ascii="Times New Roman" w:hAnsi="Times New Roman" w:cs="Times New Roman"/>
          <w:sz w:val="24"/>
          <w:szCs w:val="24"/>
        </w:rPr>
      </w:pPr>
      <w:r w:rsidRPr="00857E18">
        <w:rPr>
          <w:rFonts w:ascii="Times New Roman" w:hAnsi="Times New Roman" w:cs="Times New Roman"/>
          <w:sz w:val="24"/>
          <w:szCs w:val="24"/>
        </w:rPr>
        <w:t>If instructor feedback primarily involves individual or paired students, enrollment will be limited to 20 students. If instructor feedback primarily involves groups of students, enrollment will be limited to 30 students.</w:t>
      </w:r>
    </w:p>
    <w:p w14:paraId="217B68B2" w14:textId="77777777" w:rsidR="00027229" w:rsidRPr="00857E18" w:rsidRDefault="00027229" w:rsidP="00027229">
      <w:pPr>
        <w:widowControl w:val="0"/>
        <w:numPr>
          <w:ilvl w:val="0"/>
          <w:numId w:val="2"/>
        </w:numPr>
        <w:tabs>
          <w:tab w:val="left" w:pos="220"/>
          <w:tab w:val="left" w:pos="720"/>
        </w:tabs>
        <w:autoSpaceDE w:val="0"/>
        <w:autoSpaceDN w:val="0"/>
        <w:adjustRightInd w:val="0"/>
        <w:spacing w:after="0" w:line="240" w:lineRule="auto"/>
        <w:ind w:hanging="270"/>
        <w:rPr>
          <w:rFonts w:ascii="Times New Roman" w:hAnsi="Times New Roman" w:cs="Times New Roman"/>
          <w:sz w:val="24"/>
          <w:szCs w:val="24"/>
        </w:rPr>
      </w:pPr>
      <w:r w:rsidRPr="00857E18">
        <w:rPr>
          <w:rFonts w:ascii="Times New Roman" w:hAnsi="Times New Roman" w:cs="Times New Roman"/>
          <w:sz w:val="24"/>
          <w:szCs w:val="24"/>
        </w:rPr>
        <w:t>The course will be numbered at the 300- or 400-level.</w:t>
      </w:r>
    </w:p>
    <w:p w14:paraId="432F01DB" w14:textId="77777777" w:rsidR="00027229" w:rsidRDefault="00027229" w:rsidP="00027229">
      <w:pPr>
        <w:widowControl w:val="0"/>
        <w:autoSpaceDE w:val="0"/>
        <w:autoSpaceDN w:val="0"/>
        <w:adjustRightInd w:val="0"/>
        <w:rPr>
          <w:rFonts w:ascii="Times New Roman" w:hAnsi="Times New Roman" w:cs="Times New Roman"/>
          <w:b/>
          <w:bCs/>
          <w:sz w:val="24"/>
          <w:szCs w:val="24"/>
        </w:rPr>
      </w:pPr>
    </w:p>
    <w:p w14:paraId="4E977B63" w14:textId="1AC2EDF1" w:rsidR="00027229" w:rsidRPr="00857E18" w:rsidRDefault="00027229" w:rsidP="00027229">
      <w:pPr>
        <w:widowControl w:val="0"/>
        <w:autoSpaceDE w:val="0"/>
        <w:autoSpaceDN w:val="0"/>
        <w:adjustRightInd w:val="0"/>
        <w:rPr>
          <w:rFonts w:ascii="Times New Roman" w:hAnsi="Times New Roman" w:cs="Times New Roman"/>
          <w:sz w:val="24"/>
          <w:szCs w:val="24"/>
        </w:rPr>
      </w:pPr>
      <w:r w:rsidRPr="00857E18">
        <w:rPr>
          <w:rFonts w:ascii="Times New Roman" w:hAnsi="Times New Roman" w:cs="Times New Roman"/>
          <w:sz w:val="24"/>
          <w:szCs w:val="24"/>
        </w:rPr>
        <w:t>If the project spans multiple semesters, a minimum of 2 credits per semester is required, to satisfy simultaneous W and O focus requirements.</w:t>
      </w:r>
    </w:p>
    <w:p w14:paraId="66C4AFD2" w14:textId="77777777" w:rsidR="00EA00D6" w:rsidRPr="00EA00D6" w:rsidRDefault="00EA00D6" w:rsidP="00EA00D6">
      <w:pPr>
        <w:widowControl w:val="0"/>
        <w:autoSpaceDE w:val="0"/>
        <w:autoSpaceDN w:val="0"/>
        <w:adjustRightInd w:val="0"/>
        <w:spacing w:after="120" w:line="240" w:lineRule="auto"/>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b/>
          <w:bCs/>
          <w:color w:val="262626"/>
          <w:sz w:val="24"/>
          <w:szCs w:val="20"/>
          <w:lang w:eastAsia="en-US"/>
        </w:rPr>
        <w:t>Written Reports</w:t>
      </w:r>
    </w:p>
    <w:p w14:paraId="13349CB8" w14:textId="68287A17" w:rsidR="0039263F" w:rsidRDefault="00EA00D6" w:rsidP="00EA00D6">
      <w:pPr>
        <w:widowControl w:val="0"/>
        <w:autoSpaceDE w:val="0"/>
        <w:autoSpaceDN w:val="0"/>
        <w:adjustRightInd w:val="0"/>
        <w:spacing w:after="120" w:line="240" w:lineRule="auto"/>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color w:val="262626"/>
          <w:sz w:val="24"/>
          <w:szCs w:val="20"/>
          <w:lang w:eastAsia="en-US"/>
        </w:rPr>
        <w:t xml:space="preserve">EE 496 is a </w:t>
      </w:r>
      <w:r w:rsidRPr="00EA00D6">
        <w:rPr>
          <w:rFonts w:ascii="Times New Roman" w:eastAsia="Times New Roman" w:hAnsi="Times New Roman" w:cs="Times New Roman"/>
          <w:i/>
          <w:iCs/>
          <w:color w:val="262626"/>
          <w:sz w:val="24"/>
          <w:szCs w:val="20"/>
          <w:lang w:eastAsia="en-US"/>
        </w:rPr>
        <w:t>writing intensive</w:t>
      </w:r>
      <w:r w:rsidRPr="00EA00D6">
        <w:rPr>
          <w:rFonts w:ascii="Times New Roman" w:eastAsia="Times New Roman" w:hAnsi="Times New Roman" w:cs="Times New Roman"/>
          <w:color w:val="262626"/>
          <w:sz w:val="24"/>
          <w:szCs w:val="20"/>
          <w:lang w:eastAsia="en-US"/>
        </w:rPr>
        <w:t xml:space="preserve"> (</w:t>
      </w:r>
      <w:r w:rsidRPr="00EA00D6">
        <w:rPr>
          <w:rFonts w:ascii="Times New Roman" w:eastAsia="Times New Roman" w:hAnsi="Times New Roman" w:cs="Times New Roman"/>
          <w:i/>
          <w:iCs/>
          <w:color w:val="262626"/>
          <w:sz w:val="24"/>
          <w:szCs w:val="20"/>
          <w:lang w:eastAsia="en-US"/>
        </w:rPr>
        <w:t>W</w:t>
      </w:r>
      <w:r w:rsidRPr="00EA00D6">
        <w:rPr>
          <w:rFonts w:ascii="Times New Roman" w:eastAsia="Times New Roman" w:hAnsi="Times New Roman" w:cs="Times New Roman"/>
          <w:color w:val="262626"/>
          <w:sz w:val="24"/>
          <w:szCs w:val="20"/>
          <w:lang w:eastAsia="en-US"/>
        </w:rPr>
        <w:t xml:space="preserve">) course and must conform to the </w:t>
      </w:r>
      <w:hyperlink r:id="rId8" w:history="1">
        <w:r w:rsidRPr="00EA00D6">
          <w:rPr>
            <w:rFonts w:ascii="Times New Roman" w:eastAsia="Times New Roman" w:hAnsi="Times New Roman" w:cs="Times New Roman"/>
            <w:i/>
            <w:iCs/>
            <w:color w:val="386685"/>
            <w:sz w:val="24"/>
            <w:szCs w:val="20"/>
            <w:lang w:eastAsia="en-US"/>
          </w:rPr>
          <w:t>W Hallmarks</w:t>
        </w:r>
      </w:hyperlink>
      <w:r w:rsidRPr="00EA00D6">
        <w:rPr>
          <w:rFonts w:ascii="Times New Roman" w:eastAsia="Times New Roman" w:hAnsi="Times New Roman" w:cs="Times New Roman"/>
          <w:color w:val="262626"/>
          <w:sz w:val="24"/>
          <w:szCs w:val="20"/>
          <w:lang w:eastAsia="en-US"/>
        </w:rPr>
        <w:t xml:space="preserve"> </w:t>
      </w:r>
      <w:r w:rsidR="0039263F">
        <w:rPr>
          <w:rFonts w:ascii="Times New Roman" w:eastAsia="Times New Roman" w:hAnsi="Times New Roman" w:cs="Times New Roman"/>
          <w:color w:val="262626"/>
          <w:sz w:val="24"/>
          <w:szCs w:val="20"/>
          <w:lang w:eastAsia="en-US"/>
        </w:rPr>
        <w:t>listed above.</w:t>
      </w:r>
      <w:r w:rsidR="00AE07C0">
        <w:rPr>
          <w:rFonts w:ascii="Times New Roman" w:eastAsia="Times New Roman" w:hAnsi="Times New Roman" w:cs="Times New Roman"/>
          <w:color w:val="262626"/>
          <w:sz w:val="24"/>
          <w:szCs w:val="20"/>
          <w:lang w:eastAsia="en-US"/>
        </w:rPr>
        <w:t xml:space="preserve"> </w:t>
      </w:r>
      <w:r w:rsidR="0039263F">
        <w:rPr>
          <w:rFonts w:ascii="Times New Roman" w:eastAsia="Times New Roman" w:hAnsi="Times New Roman" w:cs="Times New Roman"/>
          <w:color w:val="262626"/>
          <w:sz w:val="24"/>
          <w:szCs w:val="20"/>
          <w:lang w:eastAsia="en-US"/>
        </w:rPr>
        <w:t xml:space="preserve">The </w:t>
      </w:r>
      <w:r w:rsidR="0039263F">
        <w:rPr>
          <w:rFonts w:ascii="Times New Roman" w:eastAsia="Times New Roman" w:hAnsi="Times New Roman" w:cs="Times New Roman"/>
          <w:color w:val="262626"/>
          <w:sz w:val="24"/>
          <w:szCs w:val="20"/>
          <w:lang w:eastAsia="en-US"/>
        </w:rPr>
        <w:lastRenderedPageBreak/>
        <w:t xml:space="preserve">course includes an emphasis on instruction in writing project reports. </w:t>
      </w:r>
      <w:r w:rsidR="00CF2711" w:rsidRPr="00EA00D6">
        <w:rPr>
          <w:rFonts w:ascii="Times New Roman" w:eastAsia="Times New Roman" w:hAnsi="Times New Roman" w:cs="Times New Roman"/>
          <w:color w:val="262626"/>
          <w:sz w:val="24"/>
          <w:szCs w:val="20"/>
          <w:lang w:eastAsia="en-US"/>
        </w:rPr>
        <w:t xml:space="preserve">Rubrics for evaluating </w:t>
      </w:r>
      <w:r w:rsidR="00CF2711">
        <w:rPr>
          <w:rFonts w:ascii="Times New Roman" w:eastAsia="Times New Roman" w:hAnsi="Times New Roman" w:cs="Times New Roman"/>
          <w:color w:val="262626"/>
          <w:sz w:val="24"/>
          <w:szCs w:val="20"/>
          <w:lang w:eastAsia="en-US"/>
        </w:rPr>
        <w:t>written assignments</w:t>
      </w:r>
      <w:r w:rsidR="00CF2711" w:rsidRPr="00EA00D6">
        <w:rPr>
          <w:rFonts w:ascii="Times New Roman" w:eastAsia="Times New Roman" w:hAnsi="Times New Roman" w:cs="Times New Roman"/>
          <w:color w:val="262626"/>
          <w:sz w:val="24"/>
          <w:szCs w:val="20"/>
          <w:lang w:eastAsia="en-US"/>
        </w:rPr>
        <w:t xml:space="preserve"> can be found on the Department website.</w:t>
      </w:r>
    </w:p>
    <w:p w14:paraId="6B439C2F" w14:textId="16DD3F3A" w:rsidR="0039263F" w:rsidRDefault="00EA00D6" w:rsidP="00EA00D6">
      <w:pPr>
        <w:widowControl w:val="0"/>
        <w:autoSpaceDE w:val="0"/>
        <w:autoSpaceDN w:val="0"/>
        <w:adjustRightInd w:val="0"/>
        <w:spacing w:after="120" w:line="240" w:lineRule="auto"/>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color w:val="262626"/>
          <w:sz w:val="24"/>
          <w:szCs w:val="20"/>
          <w:lang w:eastAsia="en-US"/>
        </w:rPr>
        <w:t xml:space="preserve">If a student takes multiple EE 496s to complete a project (e.g., two credits of EE 496 in one semester and two credits of EE 496 in the next semester), </w:t>
      </w:r>
      <w:r w:rsidRPr="00EA00D6">
        <w:rPr>
          <w:rFonts w:ascii="Times New Roman" w:eastAsia="Times New Roman" w:hAnsi="Times New Roman" w:cs="Times New Roman"/>
          <w:i/>
          <w:iCs/>
          <w:color w:val="262626"/>
          <w:sz w:val="24"/>
          <w:szCs w:val="20"/>
          <w:lang w:eastAsia="en-US"/>
        </w:rPr>
        <w:t>each</w:t>
      </w:r>
      <w:r w:rsidRPr="00EA00D6">
        <w:rPr>
          <w:rFonts w:ascii="Times New Roman" w:eastAsia="Times New Roman" w:hAnsi="Times New Roman" w:cs="Times New Roman"/>
          <w:color w:val="262626"/>
          <w:sz w:val="24"/>
          <w:szCs w:val="20"/>
          <w:lang w:eastAsia="en-US"/>
        </w:rPr>
        <w:t xml:space="preserve"> EE 496 is writing intensive and must conform to the W hallmarks. </w:t>
      </w:r>
      <w:r w:rsidR="0039263F" w:rsidRPr="00857E18">
        <w:rPr>
          <w:rFonts w:ascii="Times New Roman" w:hAnsi="Times New Roman" w:cs="Times New Roman"/>
          <w:color w:val="262626"/>
          <w:sz w:val="24"/>
          <w:szCs w:val="24"/>
        </w:rPr>
        <w:t>If the project is undertaken by a team of EE 496 students, each EE 496 member of that team must fulfill all of the W hallmarks; specifically, each EE 496 student must write a minimum of 4000 words.</w:t>
      </w:r>
    </w:p>
    <w:p w14:paraId="2299F970" w14:textId="206F5CB0" w:rsidR="00EA00D6" w:rsidRPr="00EA00D6" w:rsidRDefault="00EA00D6" w:rsidP="00EA00D6">
      <w:pPr>
        <w:widowControl w:val="0"/>
        <w:autoSpaceDE w:val="0"/>
        <w:autoSpaceDN w:val="0"/>
        <w:adjustRightInd w:val="0"/>
        <w:spacing w:after="120" w:line="240" w:lineRule="auto"/>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color w:val="262626"/>
          <w:sz w:val="24"/>
          <w:szCs w:val="20"/>
          <w:lang w:eastAsia="en-US"/>
        </w:rPr>
        <w:t>EE 496 requires a written final report, which must cover the following items:</w:t>
      </w:r>
    </w:p>
    <w:p w14:paraId="0802F19E" w14:textId="77777777" w:rsidR="00EA00D6" w:rsidRPr="00EA00D6" w:rsidRDefault="00EA00D6" w:rsidP="00EA00D6">
      <w:pPr>
        <w:widowControl w:val="0"/>
        <w:numPr>
          <w:ilvl w:val="0"/>
          <w:numId w:val="1"/>
        </w:numPr>
        <w:tabs>
          <w:tab w:val="clear" w:pos="360"/>
          <w:tab w:val="left" w:pos="220"/>
          <w:tab w:val="left" w:pos="720"/>
        </w:tabs>
        <w:autoSpaceDE w:val="0"/>
        <w:autoSpaceDN w:val="0"/>
        <w:adjustRightInd w:val="0"/>
        <w:spacing w:after="0" w:line="240" w:lineRule="auto"/>
        <w:ind w:left="720" w:hanging="270"/>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color w:val="262626"/>
          <w:sz w:val="24"/>
          <w:szCs w:val="20"/>
          <w:lang w:eastAsia="en-US"/>
        </w:rPr>
        <w:t>Project objectives and criteria</w:t>
      </w:r>
    </w:p>
    <w:p w14:paraId="73FBE927" w14:textId="77777777" w:rsidR="00EA00D6" w:rsidRPr="00EA00D6" w:rsidRDefault="00EA00D6" w:rsidP="00EA00D6">
      <w:pPr>
        <w:widowControl w:val="0"/>
        <w:numPr>
          <w:ilvl w:val="0"/>
          <w:numId w:val="1"/>
        </w:numPr>
        <w:tabs>
          <w:tab w:val="clear" w:pos="360"/>
          <w:tab w:val="left" w:pos="220"/>
          <w:tab w:val="left" w:pos="720"/>
        </w:tabs>
        <w:autoSpaceDE w:val="0"/>
        <w:autoSpaceDN w:val="0"/>
        <w:adjustRightInd w:val="0"/>
        <w:spacing w:after="0" w:line="240" w:lineRule="auto"/>
        <w:ind w:left="720" w:hanging="270"/>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color w:val="262626"/>
          <w:sz w:val="24"/>
          <w:szCs w:val="20"/>
          <w:lang w:eastAsia="en-US"/>
        </w:rPr>
        <w:t>A discussion of related work and how the project is different.</w:t>
      </w:r>
    </w:p>
    <w:p w14:paraId="222C6432" w14:textId="77777777" w:rsidR="00EA00D6" w:rsidRPr="00EA00D6" w:rsidRDefault="00EA00D6" w:rsidP="00EA00D6">
      <w:pPr>
        <w:widowControl w:val="0"/>
        <w:numPr>
          <w:ilvl w:val="0"/>
          <w:numId w:val="1"/>
        </w:numPr>
        <w:tabs>
          <w:tab w:val="clear" w:pos="360"/>
          <w:tab w:val="left" w:pos="220"/>
          <w:tab w:val="left" w:pos="720"/>
        </w:tabs>
        <w:autoSpaceDE w:val="0"/>
        <w:autoSpaceDN w:val="0"/>
        <w:adjustRightInd w:val="0"/>
        <w:spacing w:after="0" w:line="240" w:lineRule="auto"/>
        <w:ind w:left="720" w:hanging="270"/>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color w:val="262626"/>
          <w:sz w:val="24"/>
          <w:szCs w:val="20"/>
          <w:lang w:eastAsia="en-US"/>
        </w:rPr>
        <w:t>Final design</w:t>
      </w:r>
    </w:p>
    <w:p w14:paraId="1C0CA2B7" w14:textId="77777777" w:rsidR="00EA00D6" w:rsidRPr="00EA00D6" w:rsidRDefault="00EA00D6" w:rsidP="00EA00D6">
      <w:pPr>
        <w:widowControl w:val="0"/>
        <w:numPr>
          <w:ilvl w:val="0"/>
          <w:numId w:val="1"/>
        </w:numPr>
        <w:tabs>
          <w:tab w:val="clear" w:pos="360"/>
          <w:tab w:val="left" w:pos="220"/>
          <w:tab w:val="left" w:pos="720"/>
        </w:tabs>
        <w:autoSpaceDE w:val="0"/>
        <w:autoSpaceDN w:val="0"/>
        <w:adjustRightInd w:val="0"/>
        <w:spacing w:after="0" w:line="240" w:lineRule="auto"/>
        <w:ind w:left="720" w:hanging="270"/>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color w:val="262626"/>
          <w:sz w:val="24"/>
          <w:szCs w:val="20"/>
          <w:lang w:eastAsia="en-US"/>
        </w:rPr>
        <w:t>Alternate solutions</w:t>
      </w:r>
    </w:p>
    <w:p w14:paraId="2BCB0413" w14:textId="77777777" w:rsidR="00EA00D6" w:rsidRPr="00EA00D6" w:rsidRDefault="00EA00D6" w:rsidP="00EA00D6">
      <w:pPr>
        <w:widowControl w:val="0"/>
        <w:numPr>
          <w:ilvl w:val="0"/>
          <w:numId w:val="1"/>
        </w:numPr>
        <w:tabs>
          <w:tab w:val="clear" w:pos="360"/>
          <w:tab w:val="left" w:pos="220"/>
          <w:tab w:val="left" w:pos="720"/>
        </w:tabs>
        <w:autoSpaceDE w:val="0"/>
        <w:autoSpaceDN w:val="0"/>
        <w:adjustRightInd w:val="0"/>
        <w:spacing w:after="0" w:line="240" w:lineRule="auto"/>
        <w:ind w:left="720" w:hanging="270"/>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color w:val="262626"/>
          <w:sz w:val="24"/>
          <w:szCs w:val="20"/>
          <w:lang w:eastAsia="en-US"/>
        </w:rPr>
        <w:t>Explanation of how previous and concurrent course work is related to the project.</w:t>
      </w:r>
    </w:p>
    <w:p w14:paraId="26680C38" w14:textId="77777777" w:rsidR="00EA00D6" w:rsidRPr="00EA00D6" w:rsidRDefault="00EA00D6" w:rsidP="00EA00D6">
      <w:pPr>
        <w:widowControl w:val="0"/>
        <w:numPr>
          <w:ilvl w:val="0"/>
          <w:numId w:val="1"/>
        </w:numPr>
        <w:tabs>
          <w:tab w:val="clear" w:pos="360"/>
          <w:tab w:val="left" w:pos="220"/>
          <w:tab w:val="left" w:pos="720"/>
        </w:tabs>
        <w:autoSpaceDE w:val="0"/>
        <w:autoSpaceDN w:val="0"/>
        <w:adjustRightInd w:val="0"/>
        <w:spacing w:after="0" w:line="240" w:lineRule="auto"/>
        <w:ind w:left="720" w:hanging="270"/>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color w:val="262626"/>
          <w:sz w:val="24"/>
          <w:szCs w:val="20"/>
          <w:lang w:eastAsia="en-US"/>
        </w:rPr>
        <w:t>Future work or subsequent development</w:t>
      </w:r>
    </w:p>
    <w:p w14:paraId="00A9867B" w14:textId="77777777" w:rsidR="00EA00D6" w:rsidRPr="00EA00D6" w:rsidRDefault="00EA00D6" w:rsidP="00EA00D6">
      <w:pPr>
        <w:widowControl w:val="0"/>
        <w:numPr>
          <w:ilvl w:val="0"/>
          <w:numId w:val="1"/>
        </w:numPr>
        <w:tabs>
          <w:tab w:val="clear" w:pos="360"/>
          <w:tab w:val="left" w:pos="220"/>
          <w:tab w:val="left" w:pos="720"/>
        </w:tabs>
        <w:autoSpaceDE w:val="0"/>
        <w:autoSpaceDN w:val="0"/>
        <w:adjustRightInd w:val="0"/>
        <w:spacing w:after="0" w:line="240" w:lineRule="auto"/>
        <w:ind w:left="720"/>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color w:val="262626"/>
          <w:sz w:val="24"/>
          <w:szCs w:val="20"/>
          <w:lang w:eastAsia="en-US"/>
        </w:rPr>
        <w:t>At least two of the following four topics: Data collection and analysis, Design methodology Design tools, Instruments</w:t>
      </w:r>
    </w:p>
    <w:p w14:paraId="0298D0C3" w14:textId="77777777" w:rsidR="00EA00D6" w:rsidRPr="00EA00D6" w:rsidRDefault="00EA00D6" w:rsidP="00EA00D6">
      <w:pPr>
        <w:widowControl w:val="0"/>
        <w:numPr>
          <w:ilvl w:val="0"/>
          <w:numId w:val="1"/>
        </w:numPr>
        <w:tabs>
          <w:tab w:val="clear" w:pos="360"/>
          <w:tab w:val="left" w:pos="220"/>
          <w:tab w:val="left" w:pos="720"/>
        </w:tabs>
        <w:autoSpaceDE w:val="0"/>
        <w:autoSpaceDN w:val="0"/>
        <w:adjustRightInd w:val="0"/>
        <w:spacing w:after="0" w:line="240" w:lineRule="auto"/>
        <w:ind w:left="720" w:hanging="270"/>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color w:val="262626"/>
          <w:sz w:val="24"/>
          <w:szCs w:val="20"/>
          <w:lang w:eastAsia="en-US"/>
        </w:rPr>
        <w:t>Engineering standards and practical constraints including most of the following considerations: Economic, Environmental, Sustainability, Manufacturability, Ethical, Health and safety, Social, Political</w:t>
      </w:r>
    </w:p>
    <w:p w14:paraId="4B7B2252" w14:textId="77777777" w:rsidR="0039263F" w:rsidRDefault="0039263F" w:rsidP="00EA00D6">
      <w:pPr>
        <w:widowControl w:val="0"/>
        <w:autoSpaceDE w:val="0"/>
        <w:autoSpaceDN w:val="0"/>
        <w:adjustRightInd w:val="0"/>
        <w:spacing w:after="120" w:line="240" w:lineRule="auto"/>
        <w:rPr>
          <w:rFonts w:ascii="Times New Roman" w:eastAsia="Times New Roman" w:hAnsi="Times New Roman" w:cs="Times New Roman"/>
          <w:b/>
          <w:bCs/>
          <w:color w:val="262626"/>
          <w:sz w:val="24"/>
          <w:szCs w:val="20"/>
          <w:lang w:eastAsia="en-US"/>
        </w:rPr>
      </w:pPr>
    </w:p>
    <w:p w14:paraId="408F2F80" w14:textId="48887478" w:rsidR="00444BA9" w:rsidRDefault="00EA00D6" w:rsidP="00EA00D6">
      <w:pPr>
        <w:widowControl w:val="0"/>
        <w:autoSpaceDE w:val="0"/>
        <w:autoSpaceDN w:val="0"/>
        <w:adjustRightInd w:val="0"/>
        <w:spacing w:after="120" w:line="240" w:lineRule="auto"/>
        <w:rPr>
          <w:rFonts w:ascii="Times New Roman" w:eastAsia="Times New Roman" w:hAnsi="Times New Roman" w:cs="Times New Roman"/>
          <w:color w:val="262626"/>
          <w:sz w:val="24"/>
          <w:szCs w:val="20"/>
          <w:lang w:eastAsia="en-US"/>
        </w:rPr>
      </w:pPr>
      <w:r w:rsidRPr="00EA00D6">
        <w:rPr>
          <w:rFonts w:ascii="Times New Roman" w:eastAsia="Times New Roman" w:hAnsi="Times New Roman" w:cs="Times New Roman"/>
          <w:b/>
          <w:bCs/>
          <w:color w:val="262626"/>
          <w:sz w:val="24"/>
          <w:szCs w:val="20"/>
          <w:lang w:eastAsia="en-US"/>
        </w:rPr>
        <w:t xml:space="preserve">Oral Presentations </w:t>
      </w:r>
      <w:r w:rsidRPr="00EA00D6">
        <w:rPr>
          <w:rFonts w:ascii="Times New Roman" w:eastAsia="Times New Roman" w:hAnsi="Times New Roman" w:cs="Times New Roman"/>
          <w:bCs/>
          <w:color w:val="262626"/>
          <w:sz w:val="24"/>
          <w:szCs w:val="20"/>
          <w:lang w:eastAsia="en-US"/>
        </w:rPr>
        <w:t xml:space="preserve">EE 496 is </w:t>
      </w:r>
      <w:r w:rsidRPr="00EA00D6">
        <w:rPr>
          <w:rFonts w:ascii="Times New Roman" w:eastAsia="Times New Roman" w:hAnsi="Times New Roman" w:cs="Times New Roman"/>
          <w:color w:val="262626"/>
          <w:sz w:val="24"/>
          <w:szCs w:val="20"/>
          <w:lang w:eastAsia="en-US"/>
        </w:rPr>
        <w:t>a</w:t>
      </w:r>
      <w:r w:rsidR="00412BDA">
        <w:rPr>
          <w:rFonts w:ascii="Times New Roman" w:eastAsia="Times New Roman" w:hAnsi="Times New Roman" w:cs="Times New Roman"/>
          <w:color w:val="262626"/>
          <w:sz w:val="24"/>
          <w:szCs w:val="20"/>
          <w:lang w:eastAsia="en-US"/>
        </w:rPr>
        <w:t>n</w:t>
      </w:r>
      <w:r w:rsidRPr="00EA00D6">
        <w:rPr>
          <w:rFonts w:ascii="Times New Roman" w:eastAsia="Times New Roman" w:hAnsi="Times New Roman" w:cs="Times New Roman"/>
          <w:color w:val="262626"/>
          <w:sz w:val="24"/>
          <w:szCs w:val="20"/>
          <w:lang w:eastAsia="en-US"/>
        </w:rPr>
        <w:t xml:space="preserve"> </w:t>
      </w:r>
      <w:r w:rsidRPr="00EA00D6">
        <w:rPr>
          <w:rFonts w:ascii="Times New Roman" w:eastAsia="Times New Roman" w:hAnsi="Times New Roman" w:cs="Times New Roman"/>
          <w:i/>
          <w:iCs/>
          <w:color w:val="262626"/>
          <w:sz w:val="24"/>
          <w:szCs w:val="20"/>
          <w:lang w:eastAsia="en-US"/>
        </w:rPr>
        <w:t xml:space="preserve">oral </w:t>
      </w:r>
      <w:r w:rsidR="0039263F">
        <w:rPr>
          <w:rFonts w:ascii="Times New Roman" w:eastAsia="Times New Roman" w:hAnsi="Times New Roman" w:cs="Times New Roman"/>
          <w:i/>
          <w:iCs/>
          <w:color w:val="262626"/>
          <w:sz w:val="24"/>
          <w:szCs w:val="20"/>
          <w:lang w:eastAsia="en-US"/>
        </w:rPr>
        <w:t>communication focus</w:t>
      </w:r>
      <w:r w:rsidR="0039263F" w:rsidRPr="00EA00D6">
        <w:rPr>
          <w:rFonts w:ascii="Times New Roman" w:eastAsia="Times New Roman" w:hAnsi="Times New Roman" w:cs="Times New Roman"/>
          <w:color w:val="262626"/>
          <w:sz w:val="24"/>
          <w:szCs w:val="20"/>
          <w:lang w:eastAsia="en-US"/>
        </w:rPr>
        <w:t xml:space="preserve"> </w:t>
      </w:r>
      <w:r w:rsidRPr="00EA00D6">
        <w:rPr>
          <w:rFonts w:ascii="Times New Roman" w:eastAsia="Times New Roman" w:hAnsi="Times New Roman" w:cs="Times New Roman"/>
          <w:color w:val="262626"/>
          <w:sz w:val="24"/>
          <w:szCs w:val="20"/>
          <w:lang w:eastAsia="en-US"/>
        </w:rPr>
        <w:t>(</w:t>
      </w:r>
      <w:r w:rsidR="0039263F">
        <w:rPr>
          <w:rFonts w:ascii="Times New Roman" w:eastAsia="Times New Roman" w:hAnsi="Times New Roman" w:cs="Times New Roman"/>
          <w:i/>
          <w:iCs/>
          <w:color w:val="262626"/>
          <w:sz w:val="24"/>
          <w:szCs w:val="20"/>
          <w:lang w:eastAsia="en-US"/>
        </w:rPr>
        <w:t>O</w:t>
      </w:r>
      <w:r w:rsidRPr="00EA00D6">
        <w:rPr>
          <w:rFonts w:ascii="Times New Roman" w:eastAsia="Times New Roman" w:hAnsi="Times New Roman" w:cs="Times New Roman"/>
          <w:color w:val="262626"/>
          <w:sz w:val="24"/>
          <w:szCs w:val="20"/>
          <w:lang w:eastAsia="en-US"/>
        </w:rPr>
        <w:t xml:space="preserve">) course and must conform to the </w:t>
      </w:r>
      <w:hyperlink r:id="rId9" w:history="1">
        <w:r w:rsidRPr="00EA00D6">
          <w:rPr>
            <w:rFonts w:ascii="Times New Roman" w:eastAsia="Times New Roman" w:hAnsi="Times New Roman" w:cs="Times New Roman"/>
            <w:i/>
            <w:iCs/>
            <w:color w:val="386685"/>
            <w:sz w:val="24"/>
            <w:szCs w:val="20"/>
            <w:lang w:eastAsia="en-US"/>
          </w:rPr>
          <w:t>O Hallmarks</w:t>
        </w:r>
      </w:hyperlink>
      <w:r w:rsidRPr="00EA00D6">
        <w:rPr>
          <w:rFonts w:ascii="Times New Roman" w:eastAsia="Times New Roman" w:hAnsi="Times New Roman" w:cs="Times New Roman"/>
          <w:color w:val="262626"/>
          <w:sz w:val="24"/>
          <w:szCs w:val="20"/>
          <w:lang w:eastAsia="en-US"/>
        </w:rPr>
        <w:t xml:space="preserve"> </w:t>
      </w:r>
      <w:r w:rsidR="0039263F">
        <w:rPr>
          <w:rFonts w:ascii="Times New Roman" w:eastAsia="Times New Roman" w:hAnsi="Times New Roman" w:cs="Times New Roman"/>
          <w:bCs/>
          <w:sz w:val="24"/>
          <w:szCs w:val="20"/>
          <w:lang w:eastAsia="en-US"/>
        </w:rPr>
        <w:t>listed above</w:t>
      </w:r>
      <w:r w:rsidRPr="00EA00D6">
        <w:rPr>
          <w:rFonts w:ascii="Times New Roman" w:eastAsia="Times New Roman" w:hAnsi="Times New Roman" w:cs="Times New Roman"/>
          <w:bCs/>
          <w:sz w:val="24"/>
          <w:szCs w:val="20"/>
          <w:lang w:eastAsia="en-US"/>
        </w:rPr>
        <w:t>. It</w:t>
      </w:r>
      <w:r w:rsidRPr="00EA00D6">
        <w:rPr>
          <w:rFonts w:ascii="Times New Roman" w:eastAsia="Times New Roman" w:hAnsi="Times New Roman" w:cs="Times New Roman"/>
          <w:color w:val="262626"/>
          <w:sz w:val="24"/>
          <w:szCs w:val="20"/>
          <w:lang w:eastAsia="en-US"/>
        </w:rPr>
        <w:t xml:space="preserve"> </w:t>
      </w:r>
      <w:r w:rsidRPr="00EA00D6">
        <w:rPr>
          <w:rFonts w:ascii="Times New Roman" w:eastAsia="Times New Roman" w:hAnsi="Times New Roman" w:cs="Times New Roman"/>
          <w:bCs/>
          <w:color w:val="262626"/>
          <w:sz w:val="24"/>
          <w:szCs w:val="20"/>
          <w:lang w:eastAsia="en-US"/>
        </w:rPr>
        <w:t>requires participation in a poster session that is organized by the Department.</w:t>
      </w:r>
      <w:r w:rsidRPr="00EA00D6">
        <w:rPr>
          <w:rFonts w:ascii="Times New Roman" w:eastAsia="Times New Roman" w:hAnsi="Times New Roman" w:cs="Times New Roman"/>
          <w:color w:val="262626"/>
          <w:sz w:val="24"/>
          <w:szCs w:val="20"/>
          <w:lang w:eastAsia="en-US"/>
        </w:rPr>
        <w:t xml:space="preserve"> Rubrics for evaluating posters can be found on the Department website. </w:t>
      </w:r>
      <w:r w:rsidR="00444BA9" w:rsidRPr="00857E18">
        <w:rPr>
          <w:rFonts w:ascii="Times New Roman" w:hAnsi="Times New Roman" w:cs="Times New Roman"/>
          <w:color w:val="262626"/>
          <w:sz w:val="24"/>
          <w:szCs w:val="24"/>
        </w:rPr>
        <w:t>Students are encouraged to choose their own poster style to effectively present their project. Example posters and poster templates can be found on the Internet, from faculty advisors, and from other students.</w:t>
      </w:r>
    </w:p>
    <w:p w14:paraId="3B8D8589" w14:textId="35E9008D" w:rsidR="00EA00D6" w:rsidRDefault="00EA00D6" w:rsidP="00EA00D6">
      <w:pPr>
        <w:widowControl w:val="0"/>
        <w:autoSpaceDE w:val="0"/>
        <w:autoSpaceDN w:val="0"/>
        <w:adjustRightInd w:val="0"/>
        <w:spacing w:after="120" w:line="240" w:lineRule="auto"/>
        <w:rPr>
          <w:rFonts w:ascii="Times New Roman" w:hAnsi="Times New Roman" w:cs="Times New Roman"/>
          <w:color w:val="262626"/>
          <w:sz w:val="24"/>
          <w:szCs w:val="24"/>
        </w:rPr>
      </w:pPr>
      <w:r w:rsidRPr="00EA00D6">
        <w:rPr>
          <w:rFonts w:ascii="Times New Roman" w:eastAsia="Times New Roman" w:hAnsi="Times New Roman" w:cs="Times New Roman"/>
          <w:color w:val="262626"/>
          <w:sz w:val="24"/>
          <w:szCs w:val="20"/>
          <w:lang w:eastAsia="en-US"/>
        </w:rPr>
        <w:t xml:space="preserve">In addition to the poster session, students should give other oral presentations, where the faculty advisor will provide feedback. </w:t>
      </w:r>
      <w:r w:rsidR="00444BA9" w:rsidRPr="00857E18">
        <w:rPr>
          <w:rFonts w:ascii="Times New Roman" w:hAnsi="Times New Roman" w:cs="Times New Roman"/>
          <w:color w:val="262626"/>
          <w:sz w:val="24"/>
          <w:szCs w:val="24"/>
        </w:rPr>
        <w:t>The presentations, including the poster session presentation, should total 30 minutes or more. These presentations can be given midterm such as progress reports, and at the end of the semester such as final demonstrations.</w:t>
      </w:r>
    </w:p>
    <w:p w14:paraId="558A2D2D" w14:textId="38DBE441" w:rsidR="00E405B9" w:rsidRPr="00EA00D6" w:rsidRDefault="00E405B9" w:rsidP="00EA00D6">
      <w:pPr>
        <w:widowControl w:val="0"/>
        <w:autoSpaceDE w:val="0"/>
        <w:autoSpaceDN w:val="0"/>
        <w:adjustRightInd w:val="0"/>
        <w:spacing w:after="120" w:line="240" w:lineRule="auto"/>
        <w:rPr>
          <w:rFonts w:ascii="Times New Roman" w:eastAsia="Times New Roman" w:hAnsi="Times New Roman" w:cs="Times New Roman"/>
          <w:color w:val="262626"/>
          <w:sz w:val="24"/>
          <w:szCs w:val="20"/>
          <w:lang w:eastAsia="en-US"/>
        </w:rPr>
      </w:pPr>
      <w:r>
        <w:rPr>
          <w:rFonts w:ascii="Times New Roman" w:hAnsi="Times New Roman" w:cs="Times New Roman"/>
          <w:color w:val="262626"/>
          <w:sz w:val="24"/>
          <w:szCs w:val="24"/>
        </w:rPr>
        <w:t>Only students who satisfactorily complete the oral communication assignments will be allowed to pass the course with a D or better.</w:t>
      </w:r>
    </w:p>
    <w:p w14:paraId="3F489CB1" w14:textId="3668C3A8" w:rsidR="00EA00D6" w:rsidRPr="00EA00D6" w:rsidRDefault="00EA00D6" w:rsidP="00EA00D6">
      <w:pPr>
        <w:widowControl w:val="0"/>
        <w:tabs>
          <w:tab w:val="left" w:pos="220"/>
          <w:tab w:val="left" w:pos="720"/>
        </w:tabs>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b/>
          <w:bCs/>
          <w:sz w:val="24"/>
          <w:szCs w:val="20"/>
          <w:lang w:eastAsia="en-US"/>
        </w:rPr>
        <w:t>Course Outcomes and Their Relationship to Program Outcomes</w:t>
      </w:r>
      <w:r w:rsidRPr="00EA00D6">
        <w:rPr>
          <w:rFonts w:ascii="Times New Roman" w:eastAsia="Times New Roman" w:hAnsi="Times New Roman" w:cs="Times New Roman"/>
          <w:sz w:val="24"/>
          <w:szCs w:val="20"/>
          <w:lang w:eastAsia="en-US"/>
        </w:rPr>
        <w:t xml:space="preserve"> The following are the course outcomes and the subset of Program Outcomes (numbered 1</w:t>
      </w:r>
      <w:r w:rsidR="006936AE">
        <w:rPr>
          <w:rFonts w:ascii="Times New Roman" w:eastAsia="Times New Roman" w:hAnsi="Times New Roman" w:cs="Times New Roman"/>
          <w:sz w:val="24"/>
          <w:szCs w:val="20"/>
          <w:lang w:eastAsia="en-US"/>
        </w:rPr>
        <w:t>-7</w:t>
      </w:r>
      <w:r w:rsidRPr="00EA00D6">
        <w:rPr>
          <w:rFonts w:ascii="Times New Roman" w:eastAsia="Times New Roman" w:hAnsi="Times New Roman" w:cs="Times New Roman"/>
          <w:sz w:val="24"/>
          <w:szCs w:val="20"/>
          <w:lang w:eastAsia="en-US"/>
        </w:rPr>
        <w:t xml:space="preserve"> in square braces "[ ]") they address: </w:t>
      </w:r>
    </w:p>
    <w:p w14:paraId="4C498971" w14:textId="1C0E03EE" w:rsidR="006936AE" w:rsidRPr="006936AE" w:rsidRDefault="006936AE" w:rsidP="006936AE">
      <w:pPr>
        <w:widowControl w:val="0"/>
        <w:numPr>
          <w:ilvl w:val="0"/>
          <w:numId w:val="2"/>
        </w:numPr>
        <w:tabs>
          <w:tab w:val="left" w:pos="220"/>
          <w:tab w:val="left" w:pos="720"/>
        </w:tabs>
        <w:autoSpaceDE w:val="0"/>
        <w:autoSpaceDN w:val="0"/>
        <w:adjustRightInd w:val="0"/>
        <w:spacing w:after="0" w:line="240" w:lineRule="auto"/>
        <w:ind w:hanging="270"/>
        <w:rPr>
          <w:rFonts w:ascii="Times New Roman" w:eastAsia="Times New Roman" w:hAnsi="Times New Roman" w:cs="Times New Roman"/>
          <w:sz w:val="24"/>
          <w:szCs w:val="20"/>
          <w:lang w:eastAsia="en-US"/>
        </w:rPr>
      </w:pPr>
      <w:r w:rsidRPr="006936AE">
        <w:rPr>
          <w:rFonts w:ascii="Times New Roman" w:eastAsia="Times New Roman" w:hAnsi="Times New Roman" w:cs="Times New Roman"/>
          <w:sz w:val="24"/>
          <w:szCs w:val="20"/>
          <w:lang w:eastAsia="en-US"/>
        </w:rPr>
        <w:t xml:space="preserve">Accomplish advanced-level design with respect to engineering standards and practical constraints. [1, 2, 7] </w:t>
      </w:r>
    </w:p>
    <w:p w14:paraId="3C2A9AC7" w14:textId="60B9954E" w:rsidR="006936AE" w:rsidRPr="006936AE" w:rsidRDefault="006936AE" w:rsidP="006936AE">
      <w:pPr>
        <w:widowControl w:val="0"/>
        <w:numPr>
          <w:ilvl w:val="0"/>
          <w:numId w:val="2"/>
        </w:numPr>
        <w:tabs>
          <w:tab w:val="left" w:pos="220"/>
          <w:tab w:val="left" w:pos="720"/>
        </w:tabs>
        <w:autoSpaceDE w:val="0"/>
        <w:autoSpaceDN w:val="0"/>
        <w:adjustRightInd w:val="0"/>
        <w:spacing w:after="0" w:line="240" w:lineRule="auto"/>
        <w:ind w:hanging="270"/>
        <w:rPr>
          <w:rFonts w:ascii="Times New Roman" w:eastAsia="Times New Roman" w:hAnsi="Times New Roman" w:cs="Times New Roman"/>
          <w:sz w:val="24"/>
          <w:szCs w:val="20"/>
          <w:lang w:eastAsia="en-US"/>
        </w:rPr>
      </w:pPr>
      <w:r w:rsidRPr="006936AE">
        <w:rPr>
          <w:rFonts w:ascii="Times New Roman" w:eastAsia="Times New Roman" w:hAnsi="Times New Roman" w:cs="Times New Roman"/>
          <w:sz w:val="24"/>
          <w:szCs w:val="20"/>
          <w:lang w:eastAsia="en-US"/>
        </w:rPr>
        <w:t xml:space="preserve">Learn new design methodologies; tools; techniques for data collection and analysis; and/or instruments with minimal instruction from the faculty advisor. [7] </w:t>
      </w:r>
    </w:p>
    <w:p w14:paraId="49809F41" w14:textId="4AA1B4FE" w:rsidR="006936AE" w:rsidRPr="006936AE" w:rsidRDefault="006936AE" w:rsidP="006936AE">
      <w:pPr>
        <w:widowControl w:val="0"/>
        <w:numPr>
          <w:ilvl w:val="0"/>
          <w:numId w:val="2"/>
        </w:numPr>
        <w:tabs>
          <w:tab w:val="left" w:pos="220"/>
          <w:tab w:val="left" w:pos="720"/>
        </w:tabs>
        <w:autoSpaceDE w:val="0"/>
        <w:autoSpaceDN w:val="0"/>
        <w:adjustRightInd w:val="0"/>
        <w:spacing w:after="0" w:line="240" w:lineRule="auto"/>
        <w:ind w:hanging="270"/>
        <w:rPr>
          <w:rFonts w:ascii="Times New Roman" w:eastAsia="Times New Roman" w:hAnsi="Times New Roman" w:cs="Times New Roman"/>
          <w:sz w:val="24"/>
          <w:szCs w:val="20"/>
          <w:lang w:eastAsia="en-US"/>
        </w:rPr>
      </w:pPr>
      <w:r w:rsidRPr="006936AE">
        <w:rPr>
          <w:rFonts w:ascii="Times New Roman" w:eastAsia="Times New Roman" w:hAnsi="Times New Roman" w:cs="Times New Roman"/>
          <w:sz w:val="24"/>
          <w:szCs w:val="20"/>
          <w:lang w:eastAsia="en-US"/>
        </w:rPr>
        <w:t xml:space="preserve">Orally communicate design and engineering concepts effectively. [3] </w:t>
      </w:r>
    </w:p>
    <w:p w14:paraId="5CE9269A" w14:textId="6C26C511" w:rsidR="006936AE" w:rsidRDefault="006936AE" w:rsidP="006936AE">
      <w:pPr>
        <w:widowControl w:val="0"/>
        <w:numPr>
          <w:ilvl w:val="0"/>
          <w:numId w:val="2"/>
        </w:numPr>
        <w:tabs>
          <w:tab w:val="left" w:pos="220"/>
          <w:tab w:val="left" w:pos="720"/>
        </w:tabs>
        <w:autoSpaceDE w:val="0"/>
        <w:autoSpaceDN w:val="0"/>
        <w:adjustRightInd w:val="0"/>
        <w:spacing w:after="0" w:line="240" w:lineRule="auto"/>
        <w:ind w:hanging="270"/>
        <w:rPr>
          <w:rFonts w:ascii="Times New Roman" w:eastAsia="Times New Roman" w:hAnsi="Times New Roman" w:cs="Times New Roman"/>
          <w:sz w:val="24"/>
          <w:szCs w:val="20"/>
          <w:lang w:eastAsia="en-US"/>
        </w:rPr>
      </w:pPr>
      <w:r w:rsidRPr="006936AE">
        <w:rPr>
          <w:rFonts w:ascii="Times New Roman" w:eastAsia="Times New Roman" w:hAnsi="Times New Roman" w:cs="Times New Roman"/>
          <w:sz w:val="24"/>
          <w:szCs w:val="20"/>
          <w:lang w:eastAsia="en-US"/>
        </w:rPr>
        <w:t>Prepare clear written reports. [3]</w:t>
      </w:r>
    </w:p>
    <w:p w14:paraId="2663107E" w14:textId="77777777" w:rsidR="006936AE" w:rsidRPr="006936AE" w:rsidRDefault="006936AE" w:rsidP="006936AE">
      <w:pPr>
        <w:widowControl w:val="0"/>
        <w:tabs>
          <w:tab w:val="left" w:pos="720"/>
          <w:tab w:val="left" w:pos="940"/>
          <w:tab w:val="left" w:pos="1440"/>
        </w:tabs>
        <w:autoSpaceDE w:val="0"/>
        <w:autoSpaceDN w:val="0"/>
        <w:adjustRightInd w:val="0"/>
        <w:spacing w:after="120" w:line="240" w:lineRule="auto"/>
        <w:rPr>
          <w:rFonts w:ascii="Times New Roman" w:eastAsia="Times New Roman" w:hAnsi="Times New Roman" w:cs="Times New Roman"/>
          <w:sz w:val="24"/>
          <w:szCs w:val="20"/>
          <w:lang w:eastAsia="en-US"/>
        </w:rPr>
      </w:pPr>
    </w:p>
    <w:p w14:paraId="2A22450D" w14:textId="77777777" w:rsidR="006936AE" w:rsidRDefault="00EA00D6" w:rsidP="00EA00D6">
      <w:pPr>
        <w:widowControl w:val="0"/>
        <w:tabs>
          <w:tab w:val="left" w:pos="940"/>
          <w:tab w:val="left" w:pos="1440"/>
        </w:tabs>
        <w:autoSpaceDE w:val="0"/>
        <w:autoSpaceDN w:val="0"/>
        <w:adjustRightInd w:val="0"/>
        <w:spacing w:after="120" w:line="240" w:lineRule="auto"/>
        <w:rPr>
          <w:rFonts w:ascii="Times New Roman" w:eastAsia="Times New Roman" w:hAnsi="Times New Roman" w:cs="Times New Roman"/>
          <w:b/>
          <w:bCs/>
          <w:sz w:val="24"/>
          <w:szCs w:val="20"/>
          <w:lang w:eastAsia="en-US"/>
        </w:rPr>
      </w:pPr>
      <w:r w:rsidRPr="00EA00D6">
        <w:rPr>
          <w:rFonts w:ascii="Times New Roman" w:eastAsia="Times New Roman" w:hAnsi="Times New Roman" w:cs="Times New Roman"/>
          <w:b/>
          <w:bCs/>
          <w:sz w:val="24"/>
          <w:szCs w:val="20"/>
          <w:lang w:eastAsia="en-US"/>
        </w:rPr>
        <w:lastRenderedPageBreak/>
        <w:t>Contribution of Course to Meeting the Professional Component</w:t>
      </w:r>
      <w:r w:rsidR="006936AE">
        <w:rPr>
          <w:rFonts w:ascii="Times New Roman" w:eastAsia="Times New Roman" w:hAnsi="Times New Roman" w:cs="Times New Roman"/>
          <w:b/>
          <w:bCs/>
          <w:sz w:val="24"/>
          <w:szCs w:val="20"/>
          <w:lang w:eastAsia="en-US"/>
        </w:rPr>
        <w:t xml:space="preserve">: </w:t>
      </w:r>
    </w:p>
    <w:p w14:paraId="24B8FB5F" w14:textId="6EC22C16" w:rsidR="00EA00D6" w:rsidRPr="006936AE" w:rsidRDefault="00EA00D6" w:rsidP="00EA00D6">
      <w:pPr>
        <w:widowControl w:val="0"/>
        <w:tabs>
          <w:tab w:val="left" w:pos="940"/>
          <w:tab w:val="left" w:pos="1440"/>
        </w:tabs>
        <w:autoSpaceDE w:val="0"/>
        <w:autoSpaceDN w:val="0"/>
        <w:adjustRightInd w:val="0"/>
        <w:spacing w:after="120" w:line="240" w:lineRule="auto"/>
        <w:rPr>
          <w:rFonts w:ascii="Times New Roman" w:eastAsia="Times New Roman" w:hAnsi="Times New Roman" w:cs="Times New Roman"/>
          <w:b/>
          <w:bCs/>
          <w:sz w:val="24"/>
          <w:szCs w:val="20"/>
          <w:lang w:eastAsia="en-US"/>
        </w:rPr>
      </w:pPr>
      <w:r w:rsidRPr="00EA00D6">
        <w:rPr>
          <w:rFonts w:ascii="Times New Roman" w:eastAsia="Times New Roman" w:hAnsi="Times New Roman" w:cs="Times New Roman"/>
          <w:sz w:val="24"/>
          <w:szCs w:val="20"/>
          <w:lang w:eastAsia="en-US"/>
        </w:rPr>
        <w:t>Engineering topics: 100%</w:t>
      </w:r>
    </w:p>
    <w:p w14:paraId="1FEA771C" w14:textId="5BECEEA0" w:rsidR="00EA00D6" w:rsidRPr="006936AE" w:rsidRDefault="00EA00D6" w:rsidP="00EA00D6">
      <w:pPr>
        <w:widowControl w:val="0"/>
        <w:tabs>
          <w:tab w:val="left" w:pos="940"/>
          <w:tab w:val="left" w:pos="1440"/>
        </w:tabs>
        <w:autoSpaceDE w:val="0"/>
        <w:autoSpaceDN w:val="0"/>
        <w:adjustRightInd w:val="0"/>
        <w:spacing w:after="120" w:line="240" w:lineRule="auto"/>
        <w:rPr>
          <w:rFonts w:ascii="Times New Roman" w:eastAsia="Times New Roman" w:hAnsi="Times New Roman" w:cs="Times New Roman"/>
          <w:b/>
          <w:bCs/>
          <w:sz w:val="24"/>
          <w:szCs w:val="20"/>
          <w:lang w:eastAsia="en-US"/>
        </w:rPr>
      </w:pPr>
      <w:r w:rsidRPr="00EA00D6">
        <w:rPr>
          <w:rFonts w:ascii="Times New Roman" w:eastAsia="Times New Roman" w:hAnsi="Times New Roman" w:cs="Times New Roman"/>
          <w:b/>
          <w:bCs/>
          <w:sz w:val="24"/>
          <w:szCs w:val="20"/>
          <w:lang w:eastAsia="en-US"/>
        </w:rPr>
        <w:t>Computer Usage:</w:t>
      </w:r>
      <w:r w:rsidR="006936AE">
        <w:rPr>
          <w:rFonts w:ascii="Times New Roman" w:eastAsia="Times New Roman" w:hAnsi="Times New Roman" w:cs="Times New Roman"/>
          <w:b/>
          <w:bCs/>
          <w:sz w:val="24"/>
          <w:szCs w:val="20"/>
          <w:lang w:eastAsia="en-US"/>
        </w:rPr>
        <w:t xml:space="preserve"> </w:t>
      </w:r>
      <w:r w:rsidRPr="00EA00D6">
        <w:rPr>
          <w:rFonts w:ascii="Times New Roman" w:eastAsia="Times New Roman" w:hAnsi="Times New Roman" w:cs="Times New Roman"/>
          <w:sz w:val="24"/>
          <w:szCs w:val="20"/>
          <w:lang w:eastAsia="en-US"/>
        </w:rPr>
        <w:t xml:space="preserve">Varies depending on the project. However, oral and written presentations are to be of professional quality and should be prepared using computer tools. </w:t>
      </w:r>
    </w:p>
    <w:p w14:paraId="00E82BAB" w14:textId="77777777" w:rsidR="00EA00D6" w:rsidRPr="00EA00D6" w:rsidRDefault="00EA00D6" w:rsidP="00EA00D6">
      <w:pPr>
        <w:widowControl w:val="0"/>
        <w:tabs>
          <w:tab w:val="left" w:pos="940"/>
          <w:tab w:val="left" w:pos="1440"/>
        </w:tabs>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b/>
          <w:bCs/>
          <w:sz w:val="24"/>
          <w:szCs w:val="20"/>
          <w:lang w:eastAsia="en-US"/>
        </w:rPr>
        <w:t xml:space="preserve">Design Credits and Features: </w:t>
      </w:r>
      <w:r w:rsidRPr="00EA00D6">
        <w:rPr>
          <w:rFonts w:ascii="Times New Roman" w:eastAsia="Times New Roman" w:hAnsi="Times New Roman" w:cs="Times New Roman"/>
          <w:sz w:val="24"/>
          <w:szCs w:val="20"/>
          <w:lang w:eastAsia="en-US"/>
        </w:rPr>
        <w:t xml:space="preserve">The course has 3 design credits. The course and all of its assignments are dedicated to advanced-level design experience for senior-level students. </w:t>
      </w:r>
    </w:p>
    <w:p w14:paraId="65DFDEF7" w14:textId="0099EA1E" w:rsidR="00EA00D6" w:rsidRPr="00EA00D6" w:rsidRDefault="00EA00D6" w:rsidP="00EA00D6">
      <w:pPr>
        <w:widowControl w:val="0"/>
        <w:tabs>
          <w:tab w:val="left" w:pos="940"/>
          <w:tab w:val="left" w:pos="1440"/>
        </w:tabs>
        <w:autoSpaceDE w:val="0"/>
        <w:autoSpaceDN w:val="0"/>
        <w:adjustRightInd w:val="0"/>
        <w:spacing w:after="120" w:line="240" w:lineRule="auto"/>
        <w:rPr>
          <w:rFonts w:ascii="Times New Roman" w:eastAsia="Times New Roman" w:hAnsi="Times New Roman" w:cs="Times New Roman"/>
          <w:sz w:val="24"/>
          <w:szCs w:val="20"/>
          <w:lang w:eastAsia="en-US"/>
        </w:rPr>
      </w:pPr>
      <w:r w:rsidRPr="00EA00D6">
        <w:rPr>
          <w:rFonts w:ascii="Times New Roman" w:eastAsia="Times New Roman" w:hAnsi="Times New Roman" w:cs="Times New Roman"/>
          <w:b/>
          <w:bCs/>
          <w:sz w:val="24"/>
          <w:szCs w:val="20"/>
          <w:lang w:eastAsia="en-US"/>
        </w:rPr>
        <w:t xml:space="preserve">Person(s) Preparing Syllabus and Date: </w:t>
      </w:r>
      <w:r w:rsidRPr="00EA00D6">
        <w:rPr>
          <w:rFonts w:ascii="Times New Roman" w:eastAsia="Times New Roman" w:hAnsi="Times New Roman" w:cs="Times New Roman"/>
          <w:sz w:val="24"/>
          <w:szCs w:val="20"/>
          <w:lang w:eastAsia="en-US"/>
        </w:rPr>
        <w:t>Galen Sasaki for the Undergraduate Curriculum Committee, Feb. 17, 2003. Revised, Wayne Shiroma, Jan. 23, 2006, Dec. 13, 2008, Feb. 7, 2014. Revised, Yingfei Dong, Oct. 7, 2014.</w:t>
      </w:r>
      <w:r w:rsidR="006936AE">
        <w:rPr>
          <w:rFonts w:ascii="Times New Roman" w:eastAsia="Times New Roman" w:hAnsi="Times New Roman" w:cs="Times New Roman"/>
          <w:sz w:val="24"/>
          <w:szCs w:val="20"/>
          <w:lang w:eastAsia="en-US"/>
        </w:rPr>
        <w:t xml:space="preserve"> </w:t>
      </w:r>
      <w:r w:rsidR="00444BA9">
        <w:rPr>
          <w:rFonts w:ascii="Times New Roman" w:eastAsia="Times New Roman" w:hAnsi="Times New Roman" w:cs="Times New Roman"/>
          <w:sz w:val="24"/>
          <w:szCs w:val="20"/>
          <w:lang w:eastAsia="en-US"/>
        </w:rPr>
        <w:t xml:space="preserve">Revised Wayne Shiroma Mar. 11, 2019, Oct. 14, 2019. </w:t>
      </w:r>
      <w:r w:rsidR="006936AE">
        <w:rPr>
          <w:rFonts w:ascii="Times New Roman" w:eastAsia="Times New Roman" w:hAnsi="Times New Roman" w:cs="Times New Roman"/>
          <w:sz w:val="24"/>
          <w:szCs w:val="20"/>
          <w:lang w:eastAsia="en-US"/>
        </w:rPr>
        <w:t>Revised, Matthias Fripp, Jan. 21, 2021.</w:t>
      </w:r>
      <w:r w:rsidR="00444BA9">
        <w:rPr>
          <w:rFonts w:ascii="Times New Roman" w:eastAsia="Times New Roman" w:hAnsi="Times New Roman" w:cs="Times New Roman"/>
          <w:sz w:val="24"/>
          <w:szCs w:val="20"/>
          <w:lang w:eastAsia="en-US"/>
        </w:rPr>
        <w:t xml:space="preserve"> Revised Wayne Shiroma, Jan. 30, 2024.</w:t>
      </w:r>
    </w:p>
    <w:p w14:paraId="58798B23" w14:textId="77777777" w:rsidR="004D1201" w:rsidRDefault="004D1201" w:rsidP="00EB09E7">
      <w:pPr>
        <w:spacing w:after="200" w:line="276" w:lineRule="auto"/>
      </w:pPr>
    </w:p>
    <w:sectPr w:rsidR="004D120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B3306" w14:textId="77777777" w:rsidR="00381CBC" w:rsidRDefault="00381CBC" w:rsidP="008372D2">
      <w:pPr>
        <w:spacing w:after="0" w:line="240" w:lineRule="auto"/>
      </w:pPr>
      <w:r>
        <w:separator/>
      </w:r>
    </w:p>
  </w:endnote>
  <w:endnote w:type="continuationSeparator" w:id="0">
    <w:p w14:paraId="7639F2AC" w14:textId="77777777" w:rsidR="00381CBC" w:rsidRDefault="00381CBC" w:rsidP="00837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3321815"/>
      <w:docPartObj>
        <w:docPartGallery w:val="Page Numbers (Bottom of Page)"/>
        <w:docPartUnique/>
      </w:docPartObj>
    </w:sdtPr>
    <w:sdtEndPr>
      <w:rPr>
        <w:rStyle w:val="PageNumber"/>
      </w:rPr>
    </w:sdtEndPr>
    <w:sdtContent>
      <w:p w14:paraId="2B08C7FA" w14:textId="31395E49" w:rsidR="008372D2" w:rsidRDefault="008372D2" w:rsidP="00857E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5C5A81" w14:textId="77777777" w:rsidR="008372D2" w:rsidRDefault="008372D2" w:rsidP="00857E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5304886"/>
      <w:docPartObj>
        <w:docPartGallery w:val="Page Numbers (Bottom of Page)"/>
        <w:docPartUnique/>
      </w:docPartObj>
    </w:sdtPr>
    <w:sdtEndPr>
      <w:rPr>
        <w:rStyle w:val="PageNumber"/>
      </w:rPr>
    </w:sdtEndPr>
    <w:sdtContent>
      <w:p w14:paraId="3D174317" w14:textId="7F1F3793" w:rsidR="008372D2" w:rsidRDefault="008372D2" w:rsidP="00857E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0125E2" w14:textId="1578F0FD" w:rsidR="008372D2" w:rsidRPr="00280BF6" w:rsidRDefault="00265F5C" w:rsidP="00857E18">
    <w:pPr>
      <w:pStyle w:val="Footer"/>
      <w:ind w:right="360"/>
      <w:rPr>
        <w:lang w:val="haw-US"/>
        <w:rPrChange w:id="1" w:author="J Akers" w:date="2024-02-27T11:08:00Z">
          <w:rPr/>
        </w:rPrChange>
      </w:rPr>
    </w:pPr>
    <w:ins w:id="2" w:author="J Akers" w:date="2024-02-27T11:07:00Z">
      <w:r w:rsidRPr="00280BF6">
        <w:rPr>
          <w:lang w:val="haw-US"/>
        </w:rPr>
        <w:t>[WCAG review, Feb 2024</w:t>
      </w:r>
    </w:ins>
    <w:ins w:id="3" w:author="J Akers" w:date="2024-02-27T11:08:00Z">
      <w:r w:rsidR="00280BF6" w:rsidRPr="00280BF6">
        <w:rPr>
          <w:lang w:val="haw-US"/>
        </w:rPr>
        <w:t>]</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272C6" w14:textId="77777777" w:rsidR="00381CBC" w:rsidRDefault="00381CBC" w:rsidP="008372D2">
      <w:pPr>
        <w:spacing w:after="0" w:line="240" w:lineRule="auto"/>
      </w:pPr>
      <w:r>
        <w:separator/>
      </w:r>
    </w:p>
  </w:footnote>
  <w:footnote w:type="continuationSeparator" w:id="0">
    <w:p w14:paraId="7C21AE07" w14:textId="77777777" w:rsidR="00381CBC" w:rsidRDefault="00381CBC" w:rsidP="00837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sz w:val="22"/>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 Akers">
    <w15:presenceInfo w15:providerId="AD" w15:userId="S-1-5-21-1519613689-821680299-1344196795-1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D6"/>
    <w:rsid w:val="00027229"/>
    <w:rsid w:val="00062F08"/>
    <w:rsid w:val="00265F5C"/>
    <w:rsid w:val="00280BF6"/>
    <w:rsid w:val="00371D5C"/>
    <w:rsid w:val="00381CBC"/>
    <w:rsid w:val="00384636"/>
    <w:rsid w:val="0039263F"/>
    <w:rsid w:val="003A5619"/>
    <w:rsid w:val="00412BDA"/>
    <w:rsid w:val="00444BA9"/>
    <w:rsid w:val="004D1201"/>
    <w:rsid w:val="00653945"/>
    <w:rsid w:val="006936AE"/>
    <w:rsid w:val="008372D2"/>
    <w:rsid w:val="00857E18"/>
    <w:rsid w:val="0093006F"/>
    <w:rsid w:val="0096283F"/>
    <w:rsid w:val="00AE07C0"/>
    <w:rsid w:val="00B97272"/>
    <w:rsid w:val="00CF2711"/>
    <w:rsid w:val="00E279B6"/>
    <w:rsid w:val="00E405B9"/>
    <w:rsid w:val="00EA00D6"/>
    <w:rsid w:val="00EB09E7"/>
    <w:rsid w:val="00F946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37AE"/>
  <w15:chartTrackingRefBased/>
  <w15:docId w15:val="{582DCFB2-E807-4E5A-845E-9D843F7E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27229"/>
    <w:pPr>
      <w:spacing w:after="0" w:line="240" w:lineRule="auto"/>
    </w:pPr>
  </w:style>
  <w:style w:type="character" w:styleId="Hyperlink">
    <w:name w:val="Hyperlink"/>
    <w:basedOn w:val="DefaultParagraphFont"/>
    <w:uiPriority w:val="99"/>
    <w:unhideWhenUsed/>
    <w:rsid w:val="0039263F"/>
    <w:rPr>
      <w:color w:val="0563C1" w:themeColor="hyperlink"/>
      <w:u w:val="single"/>
    </w:rPr>
  </w:style>
  <w:style w:type="character" w:styleId="UnresolvedMention">
    <w:name w:val="Unresolved Mention"/>
    <w:basedOn w:val="DefaultParagraphFont"/>
    <w:uiPriority w:val="99"/>
    <w:semiHidden/>
    <w:unhideWhenUsed/>
    <w:rsid w:val="0039263F"/>
    <w:rPr>
      <w:color w:val="605E5C"/>
      <w:shd w:val="clear" w:color="auto" w:fill="E1DFDD"/>
    </w:rPr>
  </w:style>
  <w:style w:type="paragraph" w:styleId="Footer">
    <w:name w:val="footer"/>
    <w:basedOn w:val="Normal"/>
    <w:link w:val="FooterChar"/>
    <w:uiPriority w:val="99"/>
    <w:unhideWhenUsed/>
    <w:rsid w:val="00837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2D2"/>
  </w:style>
  <w:style w:type="character" w:styleId="PageNumber">
    <w:name w:val="page number"/>
    <w:basedOn w:val="DefaultParagraphFont"/>
    <w:uiPriority w:val="99"/>
    <w:semiHidden/>
    <w:unhideWhenUsed/>
    <w:rsid w:val="008372D2"/>
  </w:style>
  <w:style w:type="paragraph" w:styleId="Header">
    <w:name w:val="header"/>
    <w:basedOn w:val="Normal"/>
    <w:link w:val="HeaderChar"/>
    <w:uiPriority w:val="99"/>
    <w:unhideWhenUsed/>
    <w:rsid w:val="00265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F5C"/>
  </w:style>
  <w:style w:type="paragraph" w:styleId="BalloonText">
    <w:name w:val="Balloon Text"/>
    <w:basedOn w:val="Normal"/>
    <w:link w:val="BalloonTextChar"/>
    <w:uiPriority w:val="99"/>
    <w:semiHidden/>
    <w:unhideWhenUsed/>
    <w:rsid w:val="00265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p.hawaii.edu/wi-hallmarks.ht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manoa.hawaii.edu/gened/req/foc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wp.hawaii.edu/wi-hallmark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EEAdmin</dc:creator>
  <cp:keywords/>
  <dc:description/>
  <cp:lastModifiedBy>J Akers</cp:lastModifiedBy>
  <cp:revision>2</cp:revision>
  <dcterms:created xsi:type="dcterms:W3CDTF">2024-02-27T21:09:00Z</dcterms:created>
  <dcterms:modified xsi:type="dcterms:W3CDTF">2024-02-27T21:09:00Z</dcterms:modified>
</cp:coreProperties>
</file>